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del w:id="0" w:author="瑞秀中国" w:date="2022-04-01T11:51:25Z"/>
          <w:rStyle w:val="9"/>
          <w:rFonts w:hint="eastAsia" w:asciiTheme="majorEastAsia" w:hAnsiTheme="majorEastAsia" w:eastAsiaTheme="majorEastAsia" w:cstheme="majorEastAsia"/>
          <w:b/>
          <w:bCs w:val="0"/>
          <w:sz w:val="44"/>
          <w:szCs w:val="44"/>
        </w:rPr>
      </w:pPr>
      <w:del w:id="1" w:author="瑞秀中国" w:date="2022-04-01T11:51:25Z">
        <w:bookmarkStart w:id="2" w:name="_GoBack"/>
        <w:bookmarkEnd w:id="2"/>
        <w:r>
          <w:rPr>
            <w:rStyle w:val="9"/>
            <w:rFonts w:hint="eastAsia" w:asciiTheme="majorEastAsia" w:hAnsiTheme="majorEastAsia" w:eastAsiaTheme="majorEastAsia" w:cstheme="majorEastAsia"/>
            <w:b/>
            <w:bCs w:val="0"/>
            <w:sz w:val="44"/>
            <w:szCs w:val="44"/>
          </w:rPr>
          <w:delText>重庆市城投公租房建设有限公司</w:delText>
        </w:r>
      </w:del>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del w:id="2" w:author="瑞秀中国" w:date="2022-04-01T11:51:25Z"/>
          <w:rFonts w:hint="eastAsia" w:asciiTheme="majorEastAsia" w:hAnsiTheme="majorEastAsia" w:eastAsiaTheme="majorEastAsia" w:cstheme="majorEastAsia"/>
          <w:b/>
          <w:bCs w:val="0"/>
          <w:sz w:val="44"/>
          <w:szCs w:val="44"/>
        </w:rPr>
      </w:pPr>
      <w:del w:id="3" w:author="瑞秀中国" w:date="2022-04-01T11:51:25Z">
        <w:r>
          <w:rPr>
            <w:rFonts w:hint="eastAsia" w:asciiTheme="majorEastAsia" w:hAnsiTheme="majorEastAsia" w:eastAsiaTheme="majorEastAsia" w:cstheme="majorEastAsia"/>
            <w:b/>
            <w:bCs w:val="0"/>
            <w:sz w:val="44"/>
            <w:szCs w:val="44"/>
            <w:lang w:eastAsia="zh-CN"/>
          </w:rPr>
          <w:delText>江南水岸</w:delText>
        </w:r>
      </w:del>
      <w:del w:id="4" w:author="瑞秀中国" w:date="2022-04-01T11:51:25Z">
        <w:r>
          <w:rPr>
            <w:rFonts w:hint="eastAsia" w:asciiTheme="majorEastAsia" w:hAnsiTheme="majorEastAsia" w:eastAsiaTheme="majorEastAsia" w:cstheme="majorEastAsia"/>
            <w:b/>
            <w:bCs w:val="0"/>
            <w:sz w:val="44"/>
            <w:szCs w:val="44"/>
            <w:lang w:val="en-US" w:eastAsia="zh-CN"/>
          </w:rPr>
          <w:delText>7组团停建</w:delText>
        </w:r>
      </w:del>
      <w:del w:id="5" w:author="瑞秀中国" w:date="2022-04-01T11:51:25Z">
        <w:r>
          <w:rPr>
            <w:rFonts w:hint="eastAsia" w:asciiTheme="majorEastAsia" w:hAnsiTheme="majorEastAsia" w:eastAsiaTheme="majorEastAsia" w:cstheme="majorEastAsia"/>
            <w:b/>
            <w:bCs w:val="0"/>
            <w:sz w:val="44"/>
            <w:szCs w:val="44"/>
          </w:rPr>
          <w:delText>地块</w:delText>
        </w:r>
      </w:del>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del w:id="6" w:author="瑞秀中国" w:date="2022-04-01T11:51:25Z"/>
          <w:rFonts w:hint="eastAsia" w:asciiTheme="majorEastAsia" w:hAnsiTheme="majorEastAsia" w:eastAsiaTheme="majorEastAsia" w:cstheme="majorEastAsia"/>
          <w:b/>
          <w:bCs w:val="0"/>
          <w:sz w:val="21"/>
          <w:szCs w:val="21"/>
          <w:lang w:eastAsia="zh-CN"/>
        </w:rPr>
      </w:pPr>
      <w:del w:id="7" w:author="瑞秀中国" w:date="2022-04-01T11:51:25Z">
        <w:r>
          <w:rPr>
            <w:rFonts w:hint="eastAsia" w:asciiTheme="majorEastAsia" w:hAnsiTheme="majorEastAsia" w:eastAsiaTheme="majorEastAsia" w:cstheme="majorEastAsia"/>
            <w:b/>
            <w:bCs w:val="0"/>
            <w:sz w:val="44"/>
            <w:szCs w:val="44"/>
            <w:lang w:val="en-US" w:eastAsia="zh-CN"/>
          </w:rPr>
          <w:delText>土地租赁管理</w:delText>
        </w:r>
      </w:del>
      <w:del w:id="8" w:author="瑞秀中国" w:date="2022-04-01T11:51:25Z">
        <w:r>
          <w:rPr>
            <w:rFonts w:hint="eastAsia" w:asciiTheme="majorEastAsia" w:hAnsiTheme="majorEastAsia" w:eastAsiaTheme="majorEastAsia" w:cstheme="majorEastAsia"/>
            <w:b/>
            <w:bCs w:val="0"/>
            <w:sz w:val="44"/>
            <w:szCs w:val="44"/>
          </w:rPr>
          <w:delText>的</w:delText>
        </w:r>
      </w:del>
      <w:del w:id="9" w:author="瑞秀中国" w:date="2022-04-01T11:51:25Z">
        <w:r>
          <w:rPr>
            <w:rFonts w:hint="eastAsia" w:asciiTheme="majorEastAsia" w:hAnsiTheme="majorEastAsia" w:eastAsiaTheme="majorEastAsia" w:cstheme="majorEastAsia"/>
            <w:b/>
            <w:bCs w:val="0"/>
            <w:sz w:val="44"/>
            <w:szCs w:val="44"/>
            <w:lang w:eastAsia="zh-CN"/>
          </w:rPr>
          <w:delText>公告</w:delText>
        </w:r>
      </w:del>
    </w:p>
    <w:p>
      <w:pPr>
        <w:pStyle w:val="2"/>
        <w:rPr>
          <w:del w:id="10" w:author="瑞秀中国" w:date="2022-04-01T11:51:25Z"/>
          <w:rFonts w:hint="eastAsia"/>
          <w:sz w:val="21"/>
          <w:szCs w:val="21"/>
        </w:rPr>
      </w:pP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del w:id="11" w:author="瑞秀中国" w:date="2022-04-01T11:51:25Z"/>
          <w:rFonts w:hint="eastAsia" w:ascii="仿宋" w:hAnsi="仿宋" w:eastAsia="仿宋" w:cs="仿宋"/>
          <w:sz w:val="32"/>
          <w:szCs w:val="32"/>
        </w:rPr>
      </w:pPr>
      <w:del w:id="12" w:author="瑞秀中国" w:date="2022-04-01T11:51:25Z">
        <w:r>
          <w:rPr>
            <w:rStyle w:val="9"/>
            <w:rFonts w:hint="eastAsia" w:ascii="仿宋" w:hAnsi="仿宋" w:eastAsia="仿宋" w:cs="仿宋"/>
            <w:sz w:val="32"/>
            <w:szCs w:val="32"/>
            <w:lang w:val="en-US" w:eastAsia="zh-CN"/>
          </w:rPr>
          <w:delText xml:space="preserve">    </w:delText>
        </w:r>
      </w:del>
      <w:del w:id="13" w:author="瑞秀中国" w:date="2022-04-01T11:51:25Z">
        <w:r>
          <w:rPr>
            <w:rStyle w:val="9"/>
            <w:rFonts w:hint="eastAsia" w:ascii="仿宋" w:hAnsi="仿宋" w:eastAsia="仿宋" w:cs="仿宋"/>
            <w:sz w:val="32"/>
            <w:szCs w:val="32"/>
          </w:rPr>
          <w:delText>经公</w:delText>
        </w:r>
      </w:del>
      <w:del w:id="14" w:author="瑞秀中国" w:date="2022-04-01T11:51:25Z">
        <w:r>
          <w:rPr>
            <w:rStyle w:val="9"/>
            <w:rFonts w:hint="eastAsia" w:ascii="仿宋" w:hAnsi="仿宋" w:eastAsia="仿宋" w:cs="仿宋"/>
            <w:color w:val="auto"/>
            <w:sz w:val="32"/>
            <w:szCs w:val="32"/>
          </w:rPr>
          <w:delText>司研究同意，</w:delText>
        </w:r>
      </w:del>
      <w:del w:id="15" w:author="瑞秀中国" w:date="2022-04-01T11:51:25Z">
        <w:r>
          <w:rPr>
            <w:rStyle w:val="9"/>
            <w:rFonts w:hint="eastAsia" w:ascii="仿宋" w:hAnsi="仿宋" w:eastAsia="仿宋" w:cs="仿宋"/>
            <w:color w:val="auto"/>
            <w:sz w:val="32"/>
            <w:szCs w:val="32"/>
            <w:lang w:eastAsia="zh-CN"/>
          </w:rPr>
          <w:delText>现</w:delText>
        </w:r>
      </w:del>
      <w:del w:id="16" w:author="瑞秀中国" w:date="2022-04-01T11:51:25Z">
        <w:r>
          <w:rPr>
            <w:rStyle w:val="9"/>
            <w:rFonts w:hint="eastAsia" w:ascii="仿宋" w:hAnsi="仿宋" w:eastAsia="仿宋" w:cs="仿宋"/>
            <w:color w:val="auto"/>
            <w:sz w:val="32"/>
            <w:szCs w:val="32"/>
          </w:rPr>
          <w:delText>将</w:delText>
        </w:r>
      </w:del>
      <w:del w:id="17" w:author="瑞秀中国" w:date="2022-04-01T11:51:25Z">
        <w:r>
          <w:rPr>
            <w:rFonts w:hint="eastAsia" w:ascii="仿宋" w:hAnsi="仿宋" w:eastAsia="仿宋" w:cs="仿宋"/>
            <w:sz w:val="32"/>
            <w:szCs w:val="32"/>
            <w:lang w:eastAsia="zh-CN"/>
          </w:rPr>
          <w:delText>江南水岸</w:delText>
        </w:r>
      </w:del>
      <w:del w:id="18" w:author="瑞秀中国" w:date="2022-04-01T11:51:25Z">
        <w:r>
          <w:rPr>
            <w:rFonts w:hint="eastAsia" w:ascii="仿宋" w:hAnsi="仿宋" w:eastAsia="仿宋" w:cs="仿宋"/>
            <w:sz w:val="32"/>
            <w:szCs w:val="32"/>
            <w:lang w:val="en-US" w:eastAsia="zh-CN"/>
          </w:rPr>
          <w:delText>7组团停建</w:delText>
        </w:r>
      </w:del>
      <w:del w:id="19" w:author="瑞秀中国" w:date="2022-04-01T11:51:25Z">
        <w:r>
          <w:rPr>
            <w:rFonts w:hint="eastAsia" w:ascii="仿宋" w:hAnsi="仿宋" w:eastAsia="仿宋" w:cs="仿宋"/>
            <w:sz w:val="32"/>
            <w:szCs w:val="32"/>
          </w:rPr>
          <w:delText>地块</w:delText>
        </w:r>
      </w:del>
      <w:del w:id="20" w:author="瑞秀中国" w:date="2022-04-01T11:51:25Z">
        <w:r>
          <w:rPr>
            <w:rFonts w:hint="eastAsia" w:ascii="仿宋" w:hAnsi="仿宋" w:eastAsia="仿宋" w:cs="仿宋"/>
            <w:sz w:val="32"/>
            <w:szCs w:val="32"/>
            <w:lang w:val="en-US" w:eastAsia="zh-CN"/>
          </w:rPr>
          <w:delText>土地租赁管理</w:delText>
        </w:r>
      </w:del>
      <w:del w:id="21" w:author="瑞秀中国" w:date="2022-04-01T11:51:25Z">
        <w:r>
          <w:rPr>
            <w:rFonts w:hint="eastAsia" w:ascii="仿宋" w:hAnsi="仿宋" w:eastAsia="仿宋" w:cs="仿宋"/>
            <w:sz w:val="32"/>
            <w:szCs w:val="32"/>
            <w:lang w:eastAsia="zh-CN"/>
          </w:rPr>
          <w:delText>的公告公示如下：</w:delText>
        </w:r>
      </w:del>
    </w:p>
    <w:p>
      <w:pPr>
        <w:numPr>
          <w:ilvl w:val="0"/>
          <w:numId w:val="0"/>
        </w:numPr>
        <w:tabs>
          <w:tab w:val="left" w:pos="720"/>
        </w:tabs>
        <w:spacing w:line="360" w:lineRule="auto"/>
        <w:rPr>
          <w:del w:id="22" w:author="瑞秀中国" w:date="2022-04-01T11:51:25Z"/>
          <w:rFonts w:hint="eastAsia" w:ascii="仿宋_GB2312" w:hAnsi="仿宋_GB2312" w:eastAsia="仿宋_GB2312" w:cs="仿宋_GB2312"/>
          <w:b/>
          <w:bCs/>
          <w:spacing w:val="-4"/>
          <w:sz w:val="32"/>
          <w:szCs w:val="32"/>
          <w:lang w:val="en-US" w:eastAsia="zh-CN"/>
        </w:rPr>
      </w:pPr>
      <w:del w:id="23" w:author="瑞秀中国" w:date="2022-04-01T11:51:25Z">
        <w:r>
          <w:rPr>
            <w:rFonts w:hint="eastAsia" w:ascii="仿宋_GB2312" w:hAnsi="仿宋_GB2312" w:eastAsia="仿宋_GB2312" w:cs="仿宋_GB2312"/>
            <w:spacing w:val="-4"/>
            <w:sz w:val="32"/>
            <w:szCs w:val="32"/>
            <w:lang w:val="en-US" w:eastAsia="zh-CN"/>
          </w:rPr>
          <w:delText xml:space="preserve">   </w:delText>
        </w:r>
      </w:del>
      <w:del w:id="24" w:author="瑞秀中国" w:date="2022-04-01T11:51:25Z">
        <w:r>
          <w:rPr>
            <w:rFonts w:hint="eastAsia" w:ascii="仿宋_GB2312" w:hAnsi="仿宋_GB2312" w:eastAsia="仿宋_GB2312" w:cs="仿宋_GB2312"/>
            <w:b/>
            <w:bCs/>
            <w:spacing w:val="-4"/>
            <w:sz w:val="32"/>
            <w:szCs w:val="32"/>
            <w:lang w:val="en-US" w:eastAsia="zh-CN"/>
          </w:rPr>
          <w:delText>一、主要内容</w:delText>
        </w:r>
      </w:del>
    </w:p>
    <w:p>
      <w:pPr>
        <w:numPr>
          <w:ilvl w:val="0"/>
          <w:numId w:val="0"/>
        </w:numPr>
        <w:tabs>
          <w:tab w:val="left" w:pos="720"/>
        </w:tabs>
        <w:spacing w:line="360" w:lineRule="auto"/>
        <w:rPr>
          <w:del w:id="25" w:author="瑞秀中国" w:date="2022-04-01T11:51:25Z"/>
          <w:rFonts w:ascii="仿宋_GB2312" w:hAnsi="仿宋_GB2312" w:eastAsia="仿宋_GB2312" w:cs="仿宋_GB2312"/>
          <w:sz w:val="32"/>
          <w:szCs w:val="32"/>
        </w:rPr>
      </w:pPr>
      <w:del w:id="26" w:author="瑞秀中国" w:date="2022-04-01T11:51:25Z">
        <w:r>
          <w:rPr>
            <w:rFonts w:hint="eastAsia" w:ascii="仿宋_GB2312" w:hAnsi="仿宋_GB2312" w:eastAsia="仿宋_GB2312" w:cs="仿宋_GB2312"/>
            <w:spacing w:val="-4"/>
            <w:sz w:val="32"/>
            <w:szCs w:val="32"/>
            <w:lang w:val="en-US" w:eastAsia="zh-CN"/>
          </w:rPr>
          <w:delText xml:space="preserve">    （一）</w:delText>
        </w:r>
      </w:del>
      <w:ins w:id="27" w:author="杨忠" w:date="2022-03-31T19:04:38Z">
        <w:del w:id="28" w:author="瑞秀中国" w:date="2022-04-01T11:51:25Z">
          <w:r>
            <w:rPr>
              <w:rFonts w:hint="default" w:ascii="仿宋_GB2312" w:hAnsi="仿宋_GB2312" w:eastAsia="仿宋_GB2312" w:cs="仿宋_GB2312"/>
              <w:spacing w:val="-4"/>
              <w:sz w:val="32"/>
              <w:szCs w:val="32"/>
              <w:lang w:eastAsia="zh-CN"/>
            </w:rPr>
            <w:delText>租</w:delText>
          </w:r>
        </w:del>
      </w:ins>
      <w:ins w:id="29" w:author="杨忠" w:date="2022-03-31T19:04:45Z">
        <w:del w:id="30" w:author="瑞秀中国" w:date="2022-04-01T11:51:25Z">
          <w:r>
            <w:rPr>
              <w:rFonts w:hint="default" w:ascii="仿宋_GB2312" w:hAnsi="仿宋_GB2312" w:eastAsia="仿宋_GB2312" w:cs="仿宋_GB2312"/>
              <w:spacing w:val="-4"/>
              <w:sz w:val="32"/>
              <w:szCs w:val="32"/>
              <w:lang w:eastAsia="zh-CN"/>
            </w:rPr>
            <w:delText>赁</w:delText>
          </w:r>
        </w:del>
      </w:ins>
      <w:del w:id="31" w:author="瑞秀中国" w:date="2022-04-01T11:51:25Z">
        <w:r>
          <w:rPr>
            <w:rFonts w:hint="eastAsia" w:ascii="仿宋_GB2312" w:hAnsi="仿宋_GB2312" w:eastAsia="仿宋_GB2312" w:cs="仿宋_GB2312"/>
            <w:spacing w:val="-4"/>
            <w:sz w:val="32"/>
            <w:szCs w:val="32"/>
            <w:lang w:val="en-US" w:eastAsia="zh-CN"/>
          </w:rPr>
          <w:delText>委托管理</w:delText>
        </w:r>
      </w:del>
      <w:del w:id="32" w:author="瑞秀中国" w:date="2022-04-01T11:51:25Z">
        <w:r>
          <w:rPr>
            <w:rFonts w:hint="eastAsia" w:ascii="仿宋_GB2312" w:hAnsi="仿宋_GB2312" w:eastAsia="仿宋_GB2312" w:cs="仿宋_GB2312"/>
            <w:spacing w:val="-4"/>
            <w:sz w:val="32"/>
            <w:szCs w:val="32"/>
          </w:rPr>
          <w:delText>标的</w:delText>
        </w:r>
      </w:del>
      <w:del w:id="33" w:author="瑞秀中国" w:date="2022-04-01T11:51:25Z">
        <w:r>
          <w:rPr>
            <w:rFonts w:hint="eastAsia" w:ascii="仿宋_GB2312" w:hAnsi="仿宋_GB2312" w:eastAsia="仿宋_GB2312" w:cs="仿宋_GB2312"/>
            <w:sz w:val="32"/>
            <w:szCs w:val="32"/>
          </w:rPr>
          <w:delText xml:space="preserve"> </w:delText>
        </w:r>
      </w:del>
    </w:p>
    <w:p>
      <w:pPr>
        <w:ind w:firstLine="624" w:firstLineChars="200"/>
        <w:rPr>
          <w:del w:id="34" w:author="瑞秀中国" w:date="2022-04-01T11:51:25Z"/>
          <w:rFonts w:ascii="仿宋_GB2312" w:hAnsi="仿宋_GB2312" w:eastAsia="仿宋_GB2312" w:cs="仿宋_GB2312"/>
          <w:spacing w:val="-4"/>
          <w:sz w:val="32"/>
          <w:szCs w:val="32"/>
        </w:rPr>
      </w:pPr>
      <w:del w:id="35" w:author="瑞秀中国" w:date="2022-04-01T11:51:25Z">
        <w:r>
          <w:rPr>
            <w:rFonts w:hint="eastAsia" w:ascii="仿宋" w:hAnsi="仿宋" w:eastAsia="仿宋" w:cs="仿宋"/>
            <w:spacing w:val="-4"/>
            <w:sz w:val="32"/>
            <w:szCs w:val="32"/>
            <w:lang w:val="en-US" w:eastAsia="zh-CN"/>
          </w:rPr>
          <w:delText>江南水岸</w:delText>
        </w:r>
      </w:del>
      <w:del w:id="36" w:author="瑞秀中国" w:date="2022-04-01T11:51:25Z">
        <w:r>
          <w:rPr>
            <w:rFonts w:hint="eastAsia" w:ascii="方正仿宋_GBK" w:hAnsi="方正仿宋_GBK" w:eastAsia="方正仿宋_GBK" w:cs="方正仿宋_GBK"/>
            <w:sz w:val="32"/>
            <w:szCs w:val="32"/>
            <w:lang w:eastAsia="zh-CN"/>
          </w:rPr>
          <w:delText>7组团停建</w:delText>
        </w:r>
      </w:del>
      <w:del w:id="37" w:author="瑞秀中国" w:date="2022-04-01T11:51:25Z">
        <w:r>
          <w:rPr>
            <w:rFonts w:hint="eastAsia" w:ascii="方正仿宋_GBK" w:hAnsi="方正仿宋_GBK" w:eastAsia="方正仿宋_GBK" w:cs="方正仿宋_GBK"/>
            <w:sz w:val="32"/>
            <w:szCs w:val="32"/>
            <w:lang w:val="en-US" w:eastAsia="zh-CN"/>
          </w:rPr>
          <w:delText>地块</w:delText>
        </w:r>
      </w:del>
      <w:del w:id="38" w:author="瑞秀中国" w:date="2022-04-01T11:51:25Z">
        <w:r>
          <w:rPr>
            <w:rFonts w:hint="eastAsia" w:ascii="方正仿宋_GBK" w:hAnsi="方正仿宋_GBK" w:eastAsia="方正仿宋_GBK" w:cs="方正仿宋_GBK"/>
            <w:sz w:val="32"/>
            <w:szCs w:val="32"/>
            <w:lang w:eastAsia="zh-CN"/>
          </w:rPr>
          <w:delText>，面积</w:delText>
        </w:r>
      </w:del>
      <w:del w:id="39" w:author="瑞秀中国" w:date="2022-04-01T11:51:25Z">
        <w:r>
          <w:rPr>
            <w:rFonts w:hint="eastAsia" w:ascii="方正仿宋_GBK" w:hAnsi="方正仿宋_GBK" w:eastAsia="方正仿宋_GBK" w:cs="方正仿宋_GBK"/>
            <w:sz w:val="32"/>
            <w:szCs w:val="32"/>
            <w:lang w:val="en-US" w:eastAsia="zh-CN"/>
          </w:rPr>
          <w:delText>5066.69平方米（7.6亩</w:delText>
        </w:r>
      </w:del>
      <w:del w:id="40" w:author="瑞秀中国" w:date="2022-04-01T11:51:25Z">
        <w:r>
          <w:rPr>
            <w:rFonts w:hint="eastAsia" w:ascii="方正仿宋_GBK" w:hAnsi="方正仿宋_GBK" w:eastAsia="方正仿宋_GBK" w:cs="方正仿宋_GBK"/>
            <w:sz w:val="32"/>
            <w:szCs w:val="32"/>
            <w:lang w:eastAsia="zh-CN"/>
          </w:rPr>
          <w:delText>）。</w:delText>
        </w:r>
      </w:del>
    </w:p>
    <w:p>
      <w:pPr>
        <w:ind w:firstLine="624" w:firstLineChars="200"/>
        <w:rPr>
          <w:del w:id="41" w:author="瑞秀中国" w:date="2022-04-01T11:51:25Z"/>
          <w:rFonts w:ascii="仿宋_GB2312" w:hAnsi="仿宋_GB2312" w:eastAsia="仿宋_GB2312" w:cs="仿宋_GB2312"/>
          <w:spacing w:val="-4"/>
          <w:sz w:val="32"/>
          <w:szCs w:val="32"/>
        </w:rPr>
      </w:pPr>
      <w:del w:id="42" w:author="瑞秀中国" w:date="2022-04-01T11:51:25Z">
        <w:r>
          <w:rPr>
            <w:rFonts w:hint="eastAsia" w:ascii="仿宋_GB2312" w:hAnsi="仿宋_GB2312" w:eastAsia="仿宋_GB2312" w:cs="仿宋_GB2312"/>
            <w:spacing w:val="-4"/>
            <w:sz w:val="32"/>
            <w:szCs w:val="32"/>
            <w:lang w:val="en-US" w:eastAsia="zh-CN"/>
          </w:rPr>
          <w:delText>（二）</w:delText>
        </w:r>
      </w:del>
      <w:ins w:id="43" w:author="杨忠" w:date="2022-03-31T19:05:11Z">
        <w:del w:id="44" w:author="瑞秀中国" w:date="2022-04-01T11:51:25Z">
          <w:r>
            <w:rPr>
              <w:rFonts w:hint="default" w:ascii="仿宋_GB2312" w:hAnsi="仿宋_GB2312" w:eastAsia="仿宋_GB2312" w:cs="仿宋_GB2312"/>
              <w:spacing w:val="-4"/>
              <w:sz w:val="32"/>
              <w:szCs w:val="32"/>
              <w:lang w:eastAsia="zh-CN"/>
            </w:rPr>
            <w:delText>租赁</w:delText>
          </w:r>
        </w:del>
      </w:ins>
      <w:del w:id="45" w:author="瑞秀中国" w:date="2022-04-01T11:51:25Z">
        <w:r>
          <w:rPr>
            <w:rFonts w:hint="eastAsia" w:ascii="方正仿宋_GBK" w:hAnsi="方正仿宋_GBK" w:eastAsia="方正仿宋_GBK" w:cs="方正仿宋_GBK"/>
            <w:color w:val="auto"/>
            <w:spacing w:val="-4"/>
            <w:sz w:val="32"/>
            <w:szCs w:val="32"/>
            <w:lang w:eastAsia="zh-CN"/>
          </w:rPr>
          <w:delText>委托管理</w:delText>
        </w:r>
      </w:del>
      <w:del w:id="46" w:author="瑞秀中国" w:date="2022-04-01T11:51:25Z">
        <w:r>
          <w:rPr>
            <w:rFonts w:hint="eastAsia" w:ascii="仿宋_GB2312" w:hAnsi="仿宋_GB2312" w:eastAsia="仿宋_GB2312" w:cs="仿宋_GB2312"/>
            <w:spacing w:val="-4"/>
            <w:sz w:val="32"/>
            <w:szCs w:val="32"/>
          </w:rPr>
          <w:delText>期限</w:delText>
        </w:r>
      </w:del>
      <w:del w:id="47" w:author="瑞秀中国" w:date="2022-04-01T11:51:25Z">
        <w:r>
          <w:rPr>
            <w:rFonts w:hint="eastAsia" w:ascii="仿宋_GB2312" w:hAnsi="仿宋_GB2312" w:eastAsia="仿宋_GB2312" w:cs="仿宋_GB2312"/>
            <w:spacing w:val="-4"/>
            <w:sz w:val="32"/>
            <w:szCs w:val="32"/>
            <w:lang w:eastAsia="zh-CN"/>
          </w:rPr>
          <w:delText>、底价、递增率、免租期</w:delText>
        </w:r>
      </w:del>
    </w:p>
    <w:p>
      <w:pPr>
        <w:keepNext w:val="0"/>
        <w:keepLines w:val="0"/>
        <w:pageBreakBefore w:val="0"/>
        <w:kinsoku/>
        <w:wordWrap/>
        <w:overflowPunct/>
        <w:topLinePunct w:val="0"/>
        <w:autoSpaceDE/>
        <w:autoSpaceDN/>
        <w:bidi w:val="0"/>
        <w:adjustRightInd/>
        <w:snapToGrid/>
        <w:spacing w:line="240" w:lineRule="auto"/>
        <w:ind w:left="0" w:leftChars="0" w:right="0" w:rightChars="0" w:firstLine="608"/>
        <w:textAlignment w:val="auto"/>
        <w:rPr>
          <w:del w:id="48" w:author="瑞秀中国" w:date="2022-04-01T11:51:25Z"/>
          <w:rFonts w:hint="eastAsia" w:ascii="方正仿宋_GBK" w:hAnsi="方正仿宋_GBK" w:eastAsia="方正仿宋_GBK" w:cs="方正仿宋_GBK"/>
          <w:color w:val="auto"/>
          <w:spacing w:val="-14"/>
          <w:sz w:val="32"/>
          <w:szCs w:val="32"/>
          <w:lang w:val="en-US" w:eastAsia="zh-CN"/>
        </w:rPr>
      </w:pPr>
      <w:ins w:id="49" w:author="杨忠" w:date="2022-03-31T19:05:27Z">
        <w:del w:id="50" w:author="瑞秀中国" w:date="2022-04-01T11:51:25Z">
          <w:r>
            <w:rPr>
              <w:rFonts w:hint="default" w:ascii="方正仿宋_GBK" w:hAnsi="方正仿宋_GBK" w:eastAsia="方正仿宋_GBK" w:cs="方正仿宋_GBK"/>
              <w:color w:val="auto"/>
              <w:spacing w:val="-4"/>
              <w:sz w:val="32"/>
              <w:szCs w:val="32"/>
              <w:lang w:eastAsia="zh-CN"/>
            </w:rPr>
            <w:delText>租赁</w:delText>
          </w:r>
        </w:del>
      </w:ins>
      <w:del w:id="51" w:author="瑞秀中国" w:date="2022-04-01T11:51:25Z">
        <w:r>
          <w:rPr>
            <w:rFonts w:hint="eastAsia" w:ascii="方正仿宋_GBK" w:hAnsi="方正仿宋_GBK" w:eastAsia="方正仿宋_GBK" w:cs="方正仿宋_GBK"/>
            <w:color w:val="auto"/>
            <w:spacing w:val="-4"/>
            <w:sz w:val="32"/>
            <w:szCs w:val="32"/>
            <w:lang w:eastAsia="zh-CN"/>
          </w:rPr>
          <w:delText>委托管理</w:delText>
        </w:r>
      </w:del>
      <w:del w:id="52" w:author="瑞秀中国" w:date="2022-04-01T11:51:25Z">
        <w:r>
          <w:rPr>
            <w:rFonts w:hint="eastAsia" w:ascii="方正仿宋_GBK" w:hAnsi="方正仿宋_GBK" w:eastAsia="方正仿宋_GBK" w:cs="方正仿宋_GBK"/>
            <w:color w:val="auto"/>
            <w:spacing w:val="-4"/>
            <w:sz w:val="32"/>
            <w:szCs w:val="32"/>
            <w:lang w:val="en-US" w:eastAsia="zh-CN"/>
          </w:rPr>
          <w:delText>期限8年，底价</w:delText>
        </w:r>
      </w:del>
      <w:del w:id="53" w:author="瑞秀中国" w:date="2022-04-01T11:51:25Z">
        <w:r>
          <w:rPr>
            <w:rFonts w:hint="eastAsia" w:ascii="方正仿宋_GBK" w:hAnsi="方正仿宋_GBK" w:eastAsia="方正仿宋_GBK" w:cs="方正仿宋_GBK"/>
            <w:color w:val="auto"/>
            <w:sz w:val="32"/>
            <w:szCs w:val="32"/>
            <w:lang w:val="en-US" w:eastAsia="zh-CN"/>
          </w:rPr>
          <w:delText>32元/㎡/年，每年</w:delText>
        </w:r>
      </w:del>
      <w:del w:id="54" w:author="瑞秀中国" w:date="2022-04-01T11:51:25Z">
        <w:r>
          <w:rPr>
            <w:rFonts w:hint="eastAsia" w:ascii="方正仿宋_GBK" w:hAnsi="方正仿宋_GBK" w:eastAsia="方正仿宋_GBK" w:cs="方正仿宋_GBK"/>
            <w:color w:val="auto"/>
            <w:spacing w:val="-14"/>
            <w:sz w:val="32"/>
            <w:szCs w:val="32"/>
            <w:lang w:val="en-US" w:eastAsia="zh-CN"/>
          </w:rPr>
          <w:delText>递增5%，免租期5个月。</w:delText>
        </w:r>
      </w:del>
    </w:p>
    <w:p>
      <w:pPr>
        <w:keepNext w:val="0"/>
        <w:keepLines w:val="0"/>
        <w:pageBreakBefore w:val="0"/>
        <w:kinsoku/>
        <w:wordWrap/>
        <w:overflowPunct/>
        <w:topLinePunct w:val="0"/>
        <w:autoSpaceDE/>
        <w:autoSpaceDN/>
        <w:bidi w:val="0"/>
        <w:adjustRightInd/>
        <w:snapToGrid/>
        <w:spacing w:line="240" w:lineRule="auto"/>
        <w:ind w:left="0" w:leftChars="0" w:right="0" w:rightChars="0" w:firstLine="608"/>
        <w:textAlignment w:val="auto"/>
        <w:rPr>
          <w:del w:id="55" w:author="瑞秀中国" w:date="2022-04-01T11:51:25Z"/>
          <w:rFonts w:hint="eastAsia" w:ascii="仿宋" w:hAnsi="仿宋" w:eastAsia="仿宋" w:cs="仿宋"/>
          <w:spacing w:val="-4"/>
          <w:sz w:val="32"/>
          <w:szCs w:val="32"/>
          <w:lang w:val="en-US" w:eastAsia="zh-CN"/>
        </w:rPr>
      </w:pPr>
      <w:del w:id="56" w:author="瑞秀中国" w:date="2022-04-01T11:51:25Z">
        <w:r>
          <w:rPr>
            <w:rFonts w:hint="eastAsia" w:ascii="仿宋" w:hAnsi="仿宋" w:eastAsia="仿宋" w:cs="仿宋"/>
            <w:spacing w:val="-4"/>
            <w:sz w:val="32"/>
            <w:szCs w:val="32"/>
            <w:lang w:val="en-US" w:eastAsia="zh-CN"/>
          </w:rPr>
          <w:delText>（三）土地用途</w:delText>
        </w:r>
      </w:del>
    </w:p>
    <w:p>
      <w:pPr>
        <w:ind w:firstLine="624" w:firstLineChars="200"/>
        <w:rPr>
          <w:del w:id="57" w:author="瑞秀中国" w:date="2022-04-01T11:51:25Z"/>
          <w:rFonts w:hint="eastAsia" w:ascii="仿宋" w:hAnsi="仿宋" w:eastAsia="仿宋" w:cs="仿宋"/>
          <w:spacing w:val="-4"/>
          <w:sz w:val="32"/>
          <w:szCs w:val="32"/>
          <w:lang w:val="en-US" w:eastAsia="zh-CN"/>
        </w:rPr>
      </w:pPr>
      <w:del w:id="58" w:author="瑞秀中国" w:date="2022-04-01T11:51:25Z">
        <w:r>
          <w:rPr>
            <w:rFonts w:hint="eastAsia" w:ascii="仿宋" w:hAnsi="仿宋" w:eastAsia="仿宋" w:cs="仿宋"/>
            <w:spacing w:val="-4"/>
            <w:sz w:val="32"/>
            <w:szCs w:val="32"/>
            <w:lang w:val="en-US" w:eastAsia="zh-CN"/>
          </w:rPr>
          <w:delText xml:space="preserve"> 仅用于公共停车场使用（</w:delText>
        </w:r>
      </w:del>
      <w:del w:id="59" w:author="瑞秀中国" w:date="2022-04-01T11:51:25Z">
        <w:r>
          <w:rPr>
            <w:rFonts w:hint="eastAsia" w:ascii="方正仿宋_GBK" w:hAnsi="方正仿宋_GBK" w:eastAsia="方正仿宋_GBK" w:cs="方正仿宋_GBK"/>
            <w:color w:val="auto"/>
            <w:spacing w:val="-4"/>
            <w:sz w:val="32"/>
            <w:szCs w:val="32"/>
            <w:lang w:val="en-US" w:eastAsia="zh-CN"/>
          </w:rPr>
          <w:delText>不得修建构筑物）。</w:delText>
        </w:r>
      </w:del>
    </w:p>
    <w:p>
      <w:pPr>
        <w:keepNext w:val="0"/>
        <w:keepLines w:val="0"/>
        <w:pageBreakBefore w:val="0"/>
        <w:kinsoku/>
        <w:wordWrap/>
        <w:overflowPunct/>
        <w:topLinePunct w:val="0"/>
        <w:autoSpaceDE/>
        <w:autoSpaceDN/>
        <w:bidi w:val="0"/>
        <w:adjustRightInd/>
        <w:snapToGrid/>
        <w:spacing w:line="240" w:lineRule="auto"/>
        <w:ind w:left="0" w:leftChars="0" w:right="0" w:rightChars="0" w:firstLine="624" w:firstLineChars="200"/>
        <w:textAlignment w:val="auto"/>
        <w:rPr>
          <w:del w:id="60" w:author="瑞秀中国" w:date="2022-04-01T11:51:25Z"/>
          <w:rFonts w:hint="eastAsia" w:ascii="仿宋" w:hAnsi="仿宋" w:eastAsia="仿宋" w:cs="仿宋"/>
          <w:spacing w:val="-4"/>
          <w:sz w:val="32"/>
          <w:szCs w:val="32"/>
          <w:lang w:val="en-US" w:eastAsia="zh-CN"/>
        </w:rPr>
      </w:pPr>
      <w:del w:id="61" w:author="瑞秀中国" w:date="2022-04-01T11:51:25Z">
        <w:r>
          <w:rPr>
            <w:rFonts w:hint="eastAsia" w:ascii="仿宋" w:hAnsi="仿宋" w:eastAsia="仿宋" w:cs="仿宋"/>
            <w:spacing w:val="-4"/>
            <w:sz w:val="32"/>
            <w:szCs w:val="32"/>
            <w:lang w:val="en-US" w:eastAsia="zh-CN"/>
          </w:rPr>
          <w:delText>（四）委托方式：公开委托，</w:delText>
        </w:r>
      </w:del>
      <w:del w:id="62" w:author="瑞秀中国" w:date="2022-04-01T11:51:25Z">
        <w:r>
          <w:rPr>
            <w:rFonts w:hint="eastAsia" w:ascii="方正仿宋_GBK" w:hAnsi="方正仿宋_GBK" w:eastAsia="方正仿宋_GBK" w:cs="方正仿宋_GBK"/>
            <w:color w:val="auto"/>
            <w:spacing w:val="-4"/>
            <w:sz w:val="32"/>
            <w:szCs w:val="32"/>
            <w:lang w:val="en-US" w:eastAsia="zh-CN"/>
          </w:rPr>
          <w:delText>本次委托在城投集团官网进行公示，一次性报价，价高者得。</w:delText>
        </w:r>
      </w:del>
    </w:p>
    <w:p>
      <w:pPr>
        <w:ind w:firstLine="624" w:firstLineChars="200"/>
        <w:rPr>
          <w:del w:id="63" w:author="瑞秀中国" w:date="2022-04-01T11:51:25Z"/>
          <w:rFonts w:hint="eastAsia" w:ascii="仿宋" w:hAnsi="仿宋" w:eastAsia="仿宋" w:cs="仿宋"/>
          <w:spacing w:val="-4"/>
          <w:sz w:val="32"/>
          <w:szCs w:val="32"/>
          <w:lang w:val="en-US" w:eastAsia="zh-CN"/>
        </w:rPr>
      </w:pPr>
      <w:del w:id="64" w:author="瑞秀中国" w:date="2022-04-01T11:51:25Z">
        <w:r>
          <w:rPr>
            <w:rFonts w:hint="eastAsia" w:ascii="仿宋" w:hAnsi="仿宋" w:eastAsia="仿宋" w:cs="仿宋"/>
            <w:spacing w:val="-4"/>
            <w:sz w:val="32"/>
            <w:szCs w:val="32"/>
            <w:lang w:val="en-US" w:eastAsia="zh-CN"/>
          </w:rPr>
          <w:delText>（五）租金支付方式：按年支付。</w:delText>
        </w:r>
      </w:del>
    </w:p>
    <w:p>
      <w:pPr>
        <w:rPr>
          <w:del w:id="65" w:author="瑞秀中国" w:date="2022-04-01T11:51:25Z"/>
          <w:rFonts w:hint="eastAsia" w:ascii="仿宋" w:hAnsi="仿宋" w:eastAsia="仿宋" w:cs="仿宋"/>
          <w:spacing w:val="-4"/>
          <w:sz w:val="32"/>
          <w:szCs w:val="32"/>
          <w:lang w:val="en-US" w:eastAsia="zh-CN"/>
        </w:rPr>
      </w:pPr>
      <w:del w:id="66" w:author="瑞秀中国" w:date="2022-04-01T11:51:25Z">
        <w:r>
          <w:rPr>
            <w:rFonts w:hint="eastAsia" w:ascii="仿宋" w:hAnsi="仿宋" w:eastAsia="仿宋" w:cs="仿宋"/>
            <w:spacing w:val="-4"/>
            <w:sz w:val="32"/>
            <w:szCs w:val="32"/>
            <w:lang w:val="en-US" w:eastAsia="zh-CN"/>
          </w:rPr>
          <w:delText xml:space="preserve">    （六）竞租保证金：2万元；履约保证金：4万元。</w:delText>
        </w:r>
      </w:del>
    </w:p>
    <w:p>
      <w:pPr>
        <w:ind w:firstLine="624" w:firstLineChars="200"/>
        <w:rPr>
          <w:del w:id="67" w:author="瑞秀中国" w:date="2022-04-01T11:51:25Z"/>
          <w:rFonts w:hint="eastAsia" w:ascii="仿宋" w:hAnsi="仿宋" w:eastAsia="仿宋" w:cs="仿宋"/>
          <w:spacing w:val="-4"/>
          <w:sz w:val="32"/>
          <w:szCs w:val="32"/>
          <w:lang w:val="en-US" w:eastAsia="zh-CN"/>
        </w:rPr>
      </w:pPr>
      <w:del w:id="68" w:author="瑞秀中国" w:date="2022-04-01T11:51:25Z">
        <w:r>
          <w:rPr>
            <w:rFonts w:hint="eastAsia" w:ascii="仿宋" w:hAnsi="仿宋" w:eastAsia="仿宋" w:cs="仿宋"/>
            <w:spacing w:val="-4"/>
            <w:sz w:val="32"/>
            <w:szCs w:val="32"/>
            <w:lang w:val="en-US" w:eastAsia="zh-CN"/>
          </w:rPr>
          <w:delText>（七）公示时间：</w:delText>
        </w:r>
        <w:bookmarkStart w:id="0" w:name="OLE_LINK2"/>
        <w:r>
          <w:rPr>
            <w:rFonts w:hint="eastAsia" w:ascii="仿宋" w:hAnsi="仿宋" w:eastAsia="仿宋" w:cs="仿宋"/>
            <w:spacing w:val="-4"/>
            <w:sz w:val="32"/>
            <w:szCs w:val="32"/>
            <w:lang w:val="en-US" w:eastAsia="zh-CN"/>
          </w:rPr>
          <w:delText>10个工作日</w:delText>
        </w:r>
        <w:bookmarkEnd w:id="0"/>
        <w:r>
          <w:rPr>
            <w:rFonts w:hint="eastAsia" w:ascii="仿宋" w:hAnsi="仿宋" w:eastAsia="仿宋" w:cs="仿宋"/>
            <w:spacing w:val="-4"/>
            <w:sz w:val="32"/>
            <w:szCs w:val="32"/>
            <w:lang w:val="en-US" w:eastAsia="zh-CN"/>
          </w:rPr>
          <w:delText>。</w:delText>
        </w:r>
      </w:del>
    </w:p>
    <w:p>
      <w:pPr>
        <w:ind w:firstLine="624" w:firstLineChars="200"/>
        <w:rPr>
          <w:del w:id="69" w:author="瑞秀中国" w:date="2022-04-01T11:51:25Z"/>
          <w:rFonts w:hint="eastAsia" w:ascii="仿宋" w:hAnsi="仿宋" w:eastAsia="仿宋" w:cs="仿宋"/>
          <w:spacing w:val="-4"/>
          <w:sz w:val="32"/>
          <w:szCs w:val="32"/>
          <w:lang w:val="en-US" w:eastAsia="zh-CN"/>
        </w:rPr>
      </w:pPr>
      <w:del w:id="70" w:author="瑞秀中国" w:date="2022-04-01T11:51:25Z">
        <w:r>
          <w:rPr>
            <w:rFonts w:hint="eastAsia" w:ascii="仿宋" w:hAnsi="仿宋" w:eastAsia="仿宋" w:cs="仿宋"/>
            <w:spacing w:val="-4"/>
            <w:sz w:val="32"/>
            <w:szCs w:val="32"/>
            <w:lang w:val="en-US" w:eastAsia="zh-CN"/>
          </w:rPr>
          <w:delText>（八）特别须知</w:delText>
        </w:r>
      </w:del>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del w:id="71" w:author="瑞秀中国" w:date="2022-04-01T11:51:25Z"/>
          <w:rFonts w:hint="eastAsia" w:ascii="方正仿宋_GBK" w:hAnsi="方正仿宋_GBK" w:eastAsia="方正仿宋_GBK" w:cs="方正仿宋_GBK"/>
          <w:color w:val="auto"/>
          <w:sz w:val="32"/>
          <w:szCs w:val="32"/>
        </w:rPr>
      </w:pPr>
      <w:del w:id="72" w:author="瑞秀中国" w:date="2022-04-01T11:51:25Z">
        <w:r>
          <w:rPr>
            <w:rFonts w:hint="eastAsia" w:ascii="方正仿宋_GBK" w:hAnsi="方正仿宋_GBK" w:eastAsia="方正仿宋_GBK" w:cs="方正仿宋_GBK"/>
            <w:b w:val="0"/>
            <w:bCs w:val="0"/>
            <w:color w:val="auto"/>
            <w:sz w:val="32"/>
            <w:szCs w:val="32"/>
            <w:lang w:val="en-US" w:eastAsia="zh-CN"/>
          </w:rPr>
          <w:delText>1、该地块我司无国土产权证，</w:delText>
        </w:r>
      </w:del>
      <w:del w:id="73" w:author="瑞秀中国" w:date="2022-04-01T11:51:25Z">
        <w:r>
          <w:rPr>
            <w:rFonts w:hint="eastAsia" w:ascii="方正仿宋_GBK" w:hAnsi="方正仿宋_GBK" w:eastAsia="方正仿宋_GBK" w:cs="方正仿宋_GBK"/>
            <w:color w:val="auto"/>
            <w:sz w:val="32"/>
            <w:szCs w:val="32"/>
          </w:rPr>
          <w:delText>本次</w:delText>
        </w:r>
      </w:del>
      <w:del w:id="74" w:author="瑞秀中国" w:date="2022-04-01T11:51:25Z">
        <w:r>
          <w:rPr>
            <w:rFonts w:hint="eastAsia" w:ascii="方正仿宋_GBK" w:hAnsi="方正仿宋_GBK" w:eastAsia="方正仿宋_GBK" w:cs="方正仿宋_GBK"/>
            <w:color w:val="auto"/>
            <w:sz w:val="32"/>
            <w:szCs w:val="32"/>
            <w:lang w:eastAsia="zh-CN"/>
          </w:rPr>
          <w:delText>委托管理</w:delText>
        </w:r>
      </w:del>
      <w:del w:id="75" w:author="瑞秀中国" w:date="2022-04-01T11:51:25Z">
        <w:r>
          <w:rPr>
            <w:rFonts w:hint="eastAsia" w:ascii="方正仿宋_GBK" w:hAnsi="方正仿宋_GBK" w:eastAsia="方正仿宋_GBK" w:cs="方正仿宋_GBK"/>
            <w:color w:val="auto"/>
            <w:sz w:val="32"/>
            <w:szCs w:val="32"/>
          </w:rPr>
          <w:delText>为</w:delText>
        </w:r>
      </w:del>
      <w:del w:id="76" w:author="瑞秀中国" w:date="2022-04-01T11:51:25Z">
        <w:r>
          <w:rPr>
            <w:rFonts w:hint="eastAsia" w:ascii="方正仿宋_GBK" w:hAnsi="方正仿宋_GBK" w:eastAsia="方正仿宋_GBK" w:cs="方正仿宋_GBK"/>
            <w:color w:val="auto"/>
            <w:sz w:val="32"/>
            <w:szCs w:val="32"/>
            <w:lang w:val="en-US" w:eastAsia="zh-CN"/>
          </w:rPr>
          <w:delText>地块</w:delText>
        </w:r>
      </w:del>
      <w:del w:id="77" w:author="瑞秀中国" w:date="2022-04-01T11:51:25Z">
        <w:r>
          <w:rPr>
            <w:rFonts w:hint="eastAsia" w:ascii="方正仿宋_GBK" w:hAnsi="方正仿宋_GBK" w:eastAsia="方正仿宋_GBK" w:cs="方正仿宋_GBK"/>
            <w:color w:val="auto"/>
            <w:sz w:val="32"/>
            <w:szCs w:val="32"/>
          </w:rPr>
          <w:delText>现状交</w:delText>
        </w:r>
      </w:del>
      <w:del w:id="78" w:author="瑞秀中国" w:date="2022-04-01T11:51:25Z">
        <w:r>
          <w:rPr>
            <w:rFonts w:hint="eastAsia" w:ascii="方正仿宋_GBK" w:hAnsi="方正仿宋_GBK" w:eastAsia="方正仿宋_GBK" w:cs="方正仿宋_GBK"/>
            <w:color w:val="auto"/>
            <w:sz w:val="32"/>
            <w:szCs w:val="32"/>
            <w:lang w:eastAsia="zh-CN"/>
          </w:rPr>
          <w:delText>地</w:delText>
        </w:r>
      </w:del>
      <w:del w:id="79" w:author="瑞秀中国" w:date="2022-04-01T11:51:25Z">
        <w:r>
          <w:rPr>
            <w:rFonts w:hint="eastAsia" w:ascii="方正仿宋_GBK" w:hAnsi="方正仿宋_GBK" w:eastAsia="方正仿宋_GBK" w:cs="方正仿宋_GBK"/>
            <w:color w:val="auto"/>
            <w:sz w:val="32"/>
            <w:szCs w:val="32"/>
          </w:rPr>
          <w:delText>，</w:delText>
        </w:r>
      </w:del>
      <w:del w:id="80" w:author="瑞秀中国" w:date="2022-04-01T11:51:25Z">
        <w:r>
          <w:rPr>
            <w:rFonts w:hint="eastAsia" w:ascii="方正仿宋_GBK" w:hAnsi="方正仿宋_GBK" w:eastAsia="方正仿宋_GBK" w:cs="方正仿宋_GBK"/>
            <w:color w:val="auto"/>
            <w:sz w:val="32"/>
            <w:szCs w:val="32"/>
            <w:lang w:eastAsia="zh-CN"/>
          </w:rPr>
          <w:delText>承租人</w:delText>
        </w:r>
      </w:del>
      <w:del w:id="81" w:author="瑞秀中国" w:date="2022-04-01T11:51:25Z">
        <w:r>
          <w:rPr>
            <w:rFonts w:hint="eastAsia" w:ascii="方正仿宋_GBK" w:hAnsi="方正仿宋_GBK" w:eastAsia="方正仿宋_GBK" w:cs="方正仿宋_GBK"/>
            <w:color w:val="auto"/>
            <w:sz w:val="32"/>
            <w:szCs w:val="32"/>
          </w:rPr>
          <w:delText>应提前自行查看</w:delText>
        </w:r>
      </w:del>
      <w:del w:id="82" w:author="瑞秀中国" w:date="2022-04-01T11:51:25Z">
        <w:r>
          <w:rPr>
            <w:rFonts w:hint="eastAsia" w:ascii="方正仿宋_GBK" w:hAnsi="方正仿宋_GBK" w:eastAsia="方正仿宋_GBK" w:cs="方正仿宋_GBK"/>
            <w:color w:val="auto"/>
            <w:sz w:val="32"/>
            <w:szCs w:val="32"/>
            <w:lang w:val="en-US" w:eastAsia="zh-CN"/>
          </w:rPr>
          <w:delText>地块</w:delText>
        </w:r>
      </w:del>
      <w:del w:id="83" w:author="瑞秀中国" w:date="2022-04-01T11:51:25Z">
        <w:r>
          <w:rPr>
            <w:rFonts w:hint="eastAsia" w:ascii="方正仿宋_GBK" w:hAnsi="方正仿宋_GBK" w:eastAsia="方正仿宋_GBK" w:cs="方正仿宋_GBK"/>
            <w:color w:val="auto"/>
            <w:sz w:val="32"/>
            <w:szCs w:val="32"/>
          </w:rPr>
          <w:delText>现状，我司不负责任何新增、改造、拆除工作及相关手续办理，如</w:delText>
        </w:r>
      </w:del>
      <w:del w:id="84" w:author="瑞秀中国" w:date="2022-04-01T11:51:25Z">
        <w:r>
          <w:rPr>
            <w:rFonts w:hint="eastAsia" w:ascii="方正仿宋_GBK" w:hAnsi="方正仿宋_GBK" w:eastAsia="方正仿宋_GBK" w:cs="方正仿宋_GBK"/>
            <w:color w:val="auto"/>
            <w:sz w:val="32"/>
            <w:szCs w:val="32"/>
            <w:lang w:eastAsia="zh-CN"/>
          </w:rPr>
          <w:delText>承租人</w:delText>
        </w:r>
      </w:del>
      <w:del w:id="85" w:author="瑞秀中国" w:date="2022-04-01T11:51:25Z">
        <w:r>
          <w:rPr>
            <w:rFonts w:hint="eastAsia" w:ascii="方正仿宋_GBK" w:hAnsi="方正仿宋_GBK" w:eastAsia="方正仿宋_GBK" w:cs="方正仿宋_GBK"/>
            <w:color w:val="auto"/>
            <w:sz w:val="32"/>
            <w:szCs w:val="32"/>
          </w:rPr>
          <w:delText>需新增、改造、拆除等涉及的工程及相关手续和费用，由</w:delText>
        </w:r>
      </w:del>
      <w:del w:id="86" w:author="瑞秀中国" w:date="2022-04-01T11:51:25Z">
        <w:r>
          <w:rPr>
            <w:rFonts w:hint="eastAsia" w:ascii="方正仿宋_GBK" w:hAnsi="方正仿宋_GBK" w:eastAsia="方正仿宋_GBK" w:cs="方正仿宋_GBK"/>
            <w:color w:val="auto"/>
            <w:sz w:val="32"/>
            <w:szCs w:val="32"/>
            <w:lang w:eastAsia="zh-CN"/>
          </w:rPr>
          <w:delText>承租人</w:delText>
        </w:r>
      </w:del>
      <w:del w:id="87" w:author="瑞秀中国" w:date="2022-04-01T11:51:25Z">
        <w:r>
          <w:rPr>
            <w:rFonts w:hint="eastAsia" w:ascii="方正仿宋_GBK" w:hAnsi="方正仿宋_GBK" w:eastAsia="方正仿宋_GBK" w:cs="方正仿宋_GBK"/>
            <w:color w:val="auto"/>
            <w:sz w:val="32"/>
            <w:szCs w:val="32"/>
          </w:rPr>
          <w:delText>自行负责</w:delText>
        </w:r>
      </w:del>
      <w:del w:id="88" w:author="瑞秀中国" w:date="2022-04-01T11:51:25Z">
        <w:r>
          <w:rPr>
            <w:rFonts w:hint="eastAsia" w:ascii="方正仿宋_GBK" w:hAnsi="方正仿宋_GBK" w:eastAsia="方正仿宋_GBK" w:cs="方正仿宋_GBK"/>
            <w:color w:val="auto"/>
            <w:sz w:val="32"/>
            <w:szCs w:val="32"/>
            <w:lang w:eastAsia="zh-CN"/>
          </w:rPr>
          <w:delText>。</w:delText>
        </w:r>
      </w:del>
      <w:del w:id="89" w:author="瑞秀中国" w:date="2022-04-01T11:51:25Z">
        <w:r>
          <w:rPr>
            <w:rFonts w:hint="eastAsia" w:ascii="方正仿宋_GBK" w:hAnsi="方正仿宋_GBK" w:eastAsia="方正仿宋_GBK" w:cs="方正仿宋_GBK"/>
            <w:b w:val="0"/>
            <w:bCs w:val="0"/>
            <w:color w:val="auto"/>
            <w:sz w:val="32"/>
            <w:szCs w:val="32"/>
          </w:rPr>
          <w:delText xml:space="preserve">  </w:delText>
        </w:r>
      </w:del>
      <w:del w:id="90" w:author="瑞秀中国" w:date="2022-04-01T11:51:25Z">
        <w:r>
          <w:rPr>
            <w:rFonts w:hint="eastAsia" w:ascii="方正仿宋_GBK" w:hAnsi="方正仿宋_GBK" w:eastAsia="方正仿宋_GBK" w:cs="方正仿宋_GBK"/>
            <w:color w:val="auto"/>
            <w:sz w:val="32"/>
            <w:szCs w:val="32"/>
          </w:rPr>
          <w:delText xml:space="preserve">  </w:delText>
        </w:r>
      </w:del>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del w:id="91" w:author="瑞秀中国" w:date="2022-04-01T11:51:25Z"/>
          <w:rFonts w:hint="eastAsia" w:ascii="方正仿宋_GBK" w:hAnsi="方正仿宋_GBK" w:eastAsia="方正仿宋_GBK" w:cs="方正仿宋_GBK"/>
          <w:color w:val="auto"/>
          <w:sz w:val="32"/>
          <w:szCs w:val="32"/>
        </w:rPr>
      </w:pPr>
      <w:del w:id="92" w:author="瑞秀中国" w:date="2022-04-01T11:51:25Z">
        <w:r>
          <w:rPr>
            <w:rFonts w:hint="eastAsia" w:ascii="方正仿宋_GBK" w:hAnsi="方正仿宋_GBK" w:eastAsia="方正仿宋_GBK" w:cs="方正仿宋_GBK"/>
            <w:color w:val="auto"/>
            <w:sz w:val="32"/>
            <w:szCs w:val="32"/>
            <w:lang w:val="en-US" w:eastAsia="zh-CN"/>
          </w:rPr>
          <w:delText xml:space="preserve">    2、</w:delText>
        </w:r>
      </w:del>
      <w:del w:id="93" w:author="瑞秀中国" w:date="2022-04-01T11:51:25Z">
        <w:r>
          <w:rPr>
            <w:rFonts w:hint="eastAsia" w:ascii="方正仿宋_GBK" w:hAnsi="方正仿宋_GBK" w:eastAsia="方正仿宋_GBK" w:cs="方正仿宋_GBK"/>
            <w:color w:val="auto"/>
            <w:sz w:val="32"/>
            <w:szCs w:val="32"/>
            <w:lang w:eastAsia="zh-CN"/>
          </w:rPr>
          <w:delText>承租人</w:delText>
        </w:r>
      </w:del>
      <w:del w:id="94" w:author="瑞秀中国" w:date="2022-04-01T11:51:25Z">
        <w:r>
          <w:rPr>
            <w:rFonts w:hint="eastAsia" w:ascii="方正仿宋_GBK" w:hAnsi="方正仿宋_GBK" w:eastAsia="方正仿宋_GBK" w:cs="方正仿宋_GBK"/>
            <w:color w:val="auto"/>
            <w:sz w:val="32"/>
            <w:szCs w:val="32"/>
          </w:rPr>
          <w:delText>违反国家有关法律法规及政策的规定或不按照合同规定的用途使用租赁场地以及擅自将租赁场地转租、转让他人的，</w:delText>
        </w:r>
      </w:del>
      <w:del w:id="95" w:author="瑞秀中国" w:date="2022-04-01T11:51:25Z">
        <w:r>
          <w:rPr>
            <w:rFonts w:hint="eastAsia" w:ascii="方正仿宋_GBK" w:hAnsi="方正仿宋_GBK" w:eastAsia="方正仿宋_GBK" w:cs="方正仿宋_GBK"/>
            <w:color w:val="auto"/>
            <w:sz w:val="32"/>
            <w:szCs w:val="32"/>
            <w:lang w:eastAsia="zh-CN"/>
          </w:rPr>
          <w:delText>我司</w:delText>
        </w:r>
      </w:del>
      <w:del w:id="96" w:author="瑞秀中国" w:date="2022-04-01T11:51:25Z">
        <w:r>
          <w:rPr>
            <w:rFonts w:hint="eastAsia" w:ascii="方正仿宋_GBK" w:hAnsi="方正仿宋_GBK" w:eastAsia="方正仿宋_GBK" w:cs="方正仿宋_GBK"/>
            <w:color w:val="auto"/>
            <w:sz w:val="32"/>
            <w:szCs w:val="32"/>
          </w:rPr>
          <w:delText>有权无条件收回租赁场地且不退还已交租金和履约保证金。</w:delText>
        </w:r>
      </w:del>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del w:id="97" w:author="瑞秀中国" w:date="2022-04-01T11:51:25Z"/>
          <w:rFonts w:hint="eastAsia" w:ascii="方正仿宋_GBK" w:hAnsi="方正仿宋_GBK" w:eastAsia="方正仿宋_GBK" w:cs="方正仿宋_GBK"/>
          <w:color w:val="auto"/>
          <w:sz w:val="32"/>
          <w:szCs w:val="32"/>
        </w:rPr>
      </w:pPr>
      <w:del w:id="98" w:author="瑞秀中国" w:date="2022-04-01T11:51:25Z">
        <w:r>
          <w:rPr>
            <w:rFonts w:hint="eastAsia" w:ascii="方正仿宋_GBK" w:hAnsi="方正仿宋_GBK" w:eastAsia="方正仿宋_GBK" w:cs="方正仿宋_GBK"/>
            <w:color w:val="auto"/>
            <w:sz w:val="32"/>
            <w:szCs w:val="32"/>
            <w:lang w:val="en-US" w:eastAsia="zh-CN"/>
          </w:rPr>
          <w:delText xml:space="preserve">    3、</w:delText>
        </w:r>
      </w:del>
      <w:del w:id="99" w:author="瑞秀中国" w:date="2022-04-01T11:51:25Z">
        <w:r>
          <w:rPr>
            <w:rFonts w:hint="eastAsia" w:ascii="方正仿宋_GBK" w:hAnsi="方正仿宋_GBK" w:eastAsia="方正仿宋_GBK" w:cs="方正仿宋_GBK"/>
            <w:color w:val="auto"/>
            <w:sz w:val="32"/>
            <w:szCs w:val="32"/>
            <w:lang w:eastAsia="zh-CN"/>
          </w:rPr>
          <w:delText>承租人</w:delText>
        </w:r>
      </w:del>
      <w:del w:id="100" w:author="瑞秀中国" w:date="2022-04-01T11:51:25Z">
        <w:r>
          <w:rPr>
            <w:rFonts w:hint="eastAsia" w:ascii="方正仿宋_GBK" w:hAnsi="方正仿宋_GBK" w:eastAsia="方正仿宋_GBK" w:cs="方正仿宋_GBK"/>
            <w:color w:val="auto"/>
            <w:sz w:val="32"/>
            <w:szCs w:val="32"/>
          </w:rPr>
          <w:delText>必须按照国家有关规定自行办理修建停车场的相关证照，由此产生的费用自理。</w:delText>
        </w:r>
      </w:del>
      <w:del w:id="101" w:author="瑞秀中国" w:date="2022-04-01T11:51:25Z">
        <w:r>
          <w:rPr>
            <w:rFonts w:hint="eastAsia" w:ascii="方正仿宋_GBK" w:hAnsi="方正仿宋_GBK" w:eastAsia="方正仿宋_GBK" w:cs="方正仿宋_GBK"/>
            <w:color w:val="auto"/>
            <w:sz w:val="32"/>
            <w:szCs w:val="32"/>
            <w:lang w:eastAsia="zh-CN"/>
          </w:rPr>
          <w:delText>承租人</w:delText>
        </w:r>
      </w:del>
      <w:del w:id="102" w:author="瑞秀中国" w:date="2022-04-01T11:51:25Z">
        <w:r>
          <w:rPr>
            <w:rFonts w:hint="eastAsia" w:ascii="方正仿宋_GBK" w:hAnsi="方正仿宋_GBK" w:eastAsia="方正仿宋_GBK" w:cs="方正仿宋_GBK"/>
            <w:color w:val="auto"/>
            <w:sz w:val="32"/>
            <w:szCs w:val="32"/>
          </w:rPr>
          <w:delText>应保证所修建的停车</w:delText>
        </w:r>
      </w:del>
      <w:del w:id="103" w:author="瑞秀中国" w:date="2022-04-01T11:51:25Z">
        <w:r>
          <w:rPr>
            <w:rFonts w:hint="eastAsia" w:ascii="方正仿宋_GBK" w:hAnsi="方正仿宋_GBK" w:eastAsia="方正仿宋_GBK" w:cs="方正仿宋_GBK"/>
            <w:color w:val="auto"/>
            <w:sz w:val="32"/>
            <w:szCs w:val="32"/>
            <w:lang w:eastAsia="zh-CN"/>
          </w:rPr>
          <w:delText>场</w:delText>
        </w:r>
      </w:del>
      <w:del w:id="104" w:author="瑞秀中国" w:date="2022-04-01T11:51:25Z">
        <w:r>
          <w:rPr>
            <w:rFonts w:hint="eastAsia" w:ascii="方正仿宋_GBK" w:hAnsi="方正仿宋_GBK" w:eastAsia="方正仿宋_GBK" w:cs="方正仿宋_GBK"/>
            <w:color w:val="auto"/>
            <w:sz w:val="32"/>
            <w:szCs w:val="32"/>
          </w:rPr>
          <w:delText>取得法律法规规章所规定的合法手续，否则，应自行承担与之相关的经济责任和法律责任。若因此而致使合同无效的，由此带来的一切后果均由</w:delText>
        </w:r>
      </w:del>
      <w:del w:id="105" w:author="瑞秀中国" w:date="2022-04-01T11:51:25Z">
        <w:r>
          <w:rPr>
            <w:rFonts w:hint="eastAsia" w:ascii="方正仿宋_GBK" w:hAnsi="方正仿宋_GBK" w:eastAsia="方正仿宋_GBK" w:cs="方正仿宋_GBK"/>
            <w:color w:val="auto"/>
            <w:sz w:val="32"/>
            <w:szCs w:val="32"/>
            <w:lang w:eastAsia="zh-CN"/>
          </w:rPr>
          <w:delText>承租人</w:delText>
        </w:r>
      </w:del>
      <w:del w:id="106" w:author="瑞秀中国" w:date="2022-04-01T11:51:25Z">
        <w:r>
          <w:rPr>
            <w:rFonts w:hint="eastAsia" w:ascii="方正仿宋_GBK" w:hAnsi="方正仿宋_GBK" w:eastAsia="方正仿宋_GBK" w:cs="方正仿宋_GBK"/>
            <w:color w:val="auto"/>
            <w:sz w:val="32"/>
            <w:szCs w:val="32"/>
          </w:rPr>
          <w:delText>承担，</w:delText>
        </w:r>
      </w:del>
      <w:del w:id="107" w:author="瑞秀中国" w:date="2022-04-01T11:51:25Z">
        <w:r>
          <w:rPr>
            <w:rFonts w:hint="eastAsia" w:ascii="方正仿宋_GBK" w:hAnsi="方正仿宋_GBK" w:eastAsia="方正仿宋_GBK" w:cs="方正仿宋_GBK"/>
            <w:color w:val="auto"/>
            <w:sz w:val="32"/>
            <w:szCs w:val="32"/>
            <w:lang w:eastAsia="zh-CN"/>
          </w:rPr>
          <w:delText>我司</w:delText>
        </w:r>
      </w:del>
      <w:del w:id="108" w:author="瑞秀中国" w:date="2022-04-01T11:51:25Z">
        <w:r>
          <w:rPr>
            <w:rFonts w:hint="eastAsia" w:ascii="方正仿宋_GBK" w:hAnsi="方正仿宋_GBK" w:eastAsia="方正仿宋_GBK" w:cs="方正仿宋_GBK"/>
            <w:color w:val="auto"/>
            <w:sz w:val="32"/>
            <w:szCs w:val="32"/>
          </w:rPr>
          <w:delText>不承担任何违约及赔偿责任，且不退还已缴纳租赁费和履约保证金。</w:delText>
        </w:r>
      </w:del>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rightChars="0" w:firstLine="640"/>
        <w:textAlignment w:val="auto"/>
        <w:rPr>
          <w:del w:id="109" w:author="瑞秀中国" w:date="2022-04-01T11:51:25Z"/>
          <w:rFonts w:hint="eastAsia" w:ascii="方正仿宋_GBK" w:hAnsi="方正仿宋_GBK" w:eastAsia="方正仿宋_GBK" w:cs="方正仿宋_GBK"/>
          <w:color w:val="auto"/>
          <w:sz w:val="32"/>
          <w:szCs w:val="32"/>
        </w:rPr>
      </w:pPr>
      <w:del w:id="110" w:author="瑞秀中国" w:date="2022-04-01T11:51:25Z">
        <w:r>
          <w:rPr>
            <w:rFonts w:hint="eastAsia" w:ascii="方正仿宋_GBK" w:hAnsi="方正仿宋_GBK" w:eastAsia="方正仿宋_GBK" w:cs="方正仿宋_GBK"/>
            <w:color w:val="auto"/>
            <w:sz w:val="32"/>
            <w:szCs w:val="32"/>
          </w:rPr>
          <w:delText>在租赁期间内，如遇</w:delText>
        </w:r>
      </w:del>
      <w:del w:id="111" w:author="瑞秀中国" w:date="2022-04-01T11:51:25Z">
        <w:r>
          <w:rPr>
            <w:rFonts w:hint="eastAsia" w:ascii="方正仿宋_GBK" w:hAnsi="方正仿宋_GBK" w:eastAsia="方正仿宋_GBK" w:cs="方正仿宋_GBK"/>
            <w:color w:val="auto"/>
            <w:sz w:val="32"/>
            <w:szCs w:val="32"/>
            <w:lang w:eastAsia="zh-CN"/>
          </w:rPr>
          <w:delText>我司</w:delText>
        </w:r>
      </w:del>
      <w:del w:id="112" w:author="瑞秀中国" w:date="2022-04-01T11:51:25Z">
        <w:r>
          <w:rPr>
            <w:rFonts w:hint="eastAsia" w:ascii="方正仿宋_GBK" w:hAnsi="方正仿宋_GBK" w:eastAsia="方正仿宋_GBK" w:cs="方正仿宋_GBK"/>
            <w:color w:val="auto"/>
            <w:sz w:val="32"/>
            <w:szCs w:val="32"/>
          </w:rPr>
          <w:delText>及城投集团管理需要、规划、建设、市容管理、设施改造、政府行为以及不可抗力等原因，无法继续履行合同时，合同自动终止，</w:delText>
        </w:r>
      </w:del>
      <w:del w:id="113" w:author="瑞秀中国" w:date="2022-04-01T11:51:25Z">
        <w:r>
          <w:rPr>
            <w:rFonts w:hint="eastAsia" w:ascii="方正仿宋_GBK" w:hAnsi="方正仿宋_GBK" w:eastAsia="方正仿宋_GBK" w:cs="方正仿宋_GBK"/>
            <w:color w:val="auto"/>
            <w:sz w:val="32"/>
            <w:szCs w:val="32"/>
            <w:lang w:eastAsia="zh-CN"/>
          </w:rPr>
          <w:delText>承租人</w:delText>
        </w:r>
      </w:del>
      <w:del w:id="114" w:author="瑞秀中国" w:date="2022-04-01T11:51:25Z">
        <w:r>
          <w:rPr>
            <w:rFonts w:hint="eastAsia" w:ascii="方正仿宋_GBK" w:hAnsi="方正仿宋_GBK" w:eastAsia="方正仿宋_GBK" w:cs="方正仿宋_GBK"/>
            <w:color w:val="auto"/>
            <w:sz w:val="32"/>
            <w:szCs w:val="32"/>
          </w:rPr>
          <w:delText>接</w:delText>
        </w:r>
      </w:del>
      <w:del w:id="115" w:author="瑞秀中国" w:date="2022-04-01T11:51:25Z">
        <w:r>
          <w:rPr>
            <w:rFonts w:hint="eastAsia" w:ascii="方正仿宋_GBK" w:hAnsi="方正仿宋_GBK" w:eastAsia="方正仿宋_GBK" w:cs="方正仿宋_GBK"/>
            <w:color w:val="auto"/>
            <w:sz w:val="32"/>
            <w:szCs w:val="32"/>
            <w:lang w:eastAsia="zh-CN"/>
          </w:rPr>
          <w:delText>我司</w:delText>
        </w:r>
      </w:del>
      <w:del w:id="116" w:author="瑞秀中国" w:date="2022-04-01T11:51:25Z">
        <w:r>
          <w:rPr>
            <w:rFonts w:hint="eastAsia" w:ascii="方正仿宋_GBK" w:hAnsi="方正仿宋_GBK" w:eastAsia="方正仿宋_GBK" w:cs="方正仿宋_GBK"/>
            <w:color w:val="auto"/>
            <w:sz w:val="32"/>
            <w:szCs w:val="32"/>
          </w:rPr>
          <w:delText>书面通知之日起</w:delText>
        </w:r>
      </w:del>
      <w:del w:id="117" w:author="瑞秀中国" w:date="2022-04-01T11:51:25Z">
        <w:r>
          <w:rPr>
            <w:rFonts w:hint="eastAsia" w:ascii="方正仿宋_GBK" w:hAnsi="方正仿宋_GBK" w:eastAsia="方正仿宋_GBK" w:cs="方正仿宋_GBK"/>
            <w:color w:val="auto"/>
            <w:sz w:val="32"/>
            <w:szCs w:val="32"/>
            <w:u w:val="single"/>
          </w:rPr>
          <w:delText>30</w:delText>
        </w:r>
      </w:del>
      <w:del w:id="118" w:author="瑞秀中国" w:date="2022-04-01T11:51:25Z">
        <w:r>
          <w:rPr>
            <w:rFonts w:hint="eastAsia" w:ascii="方正仿宋_GBK" w:hAnsi="方正仿宋_GBK" w:eastAsia="方正仿宋_GBK" w:cs="方正仿宋_GBK"/>
            <w:color w:val="auto"/>
            <w:sz w:val="32"/>
            <w:szCs w:val="32"/>
          </w:rPr>
          <w:delText>天内，自动完善相关手续，并无条件将场地交回给</w:delText>
        </w:r>
      </w:del>
      <w:del w:id="119" w:author="瑞秀中国" w:date="2022-04-01T11:51:25Z">
        <w:r>
          <w:rPr>
            <w:rFonts w:hint="eastAsia" w:ascii="方正仿宋_GBK" w:hAnsi="方正仿宋_GBK" w:eastAsia="方正仿宋_GBK" w:cs="方正仿宋_GBK"/>
            <w:color w:val="auto"/>
            <w:sz w:val="32"/>
            <w:szCs w:val="32"/>
            <w:lang w:eastAsia="zh-CN"/>
          </w:rPr>
          <w:delText>我司</w:delText>
        </w:r>
      </w:del>
      <w:del w:id="120" w:author="瑞秀中国" w:date="2022-04-01T11:51:25Z">
        <w:r>
          <w:rPr>
            <w:rFonts w:hint="eastAsia" w:ascii="方正仿宋_GBK" w:hAnsi="方正仿宋_GBK" w:eastAsia="方正仿宋_GBK" w:cs="方正仿宋_GBK"/>
            <w:color w:val="auto"/>
            <w:sz w:val="32"/>
            <w:szCs w:val="32"/>
          </w:rPr>
          <w:delText>，</w:delText>
        </w:r>
      </w:del>
      <w:del w:id="121" w:author="瑞秀中国" w:date="2022-04-01T11:51:25Z">
        <w:r>
          <w:rPr>
            <w:rFonts w:hint="eastAsia" w:ascii="方正仿宋_GBK" w:hAnsi="方正仿宋_GBK" w:eastAsia="方正仿宋_GBK" w:cs="方正仿宋_GBK"/>
            <w:color w:val="auto"/>
            <w:sz w:val="32"/>
            <w:szCs w:val="32"/>
            <w:lang w:eastAsia="zh-CN"/>
          </w:rPr>
          <w:delText>我司</w:delText>
        </w:r>
      </w:del>
      <w:del w:id="122" w:author="瑞秀中国" w:date="2022-04-01T11:51:25Z">
        <w:r>
          <w:rPr>
            <w:rFonts w:hint="eastAsia" w:ascii="方正仿宋_GBK" w:hAnsi="方正仿宋_GBK" w:eastAsia="方正仿宋_GBK" w:cs="方正仿宋_GBK"/>
            <w:color w:val="auto"/>
            <w:sz w:val="32"/>
            <w:szCs w:val="32"/>
          </w:rPr>
          <w:delText>不作任何补（赔）偿，清场所产生的一切费用由</w:delText>
        </w:r>
      </w:del>
      <w:del w:id="123" w:author="瑞秀中国" w:date="2022-04-01T11:51:25Z">
        <w:r>
          <w:rPr>
            <w:rFonts w:hint="eastAsia" w:ascii="方正仿宋_GBK" w:hAnsi="方正仿宋_GBK" w:eastAsia="方正仿宋_GBK" w:cs="方正仿宋_GBK"/>
            <w:color w:val="auto"/>
            <w:sz w:val="32"/>
            <w:szCs w:val="32"/>
            <w:lang w:eastAsia="zh-CN"/>
          </w:rPr>
          <w:delText>承租人</w:delText>
        </w:r>
      </w:del>
      <w:del w:id="124" w:author="瑞秀中国" w:date="2022-04-01T11:51:25Z">
        <w:r>
          <w:rPr>
            <w:rFonts w:hint="eastAsia" w:ascii="方正仿宋_GBK" w:hAnsi="方正仿宋_GBK" w:eastAsia="方正仿宋_GBK" w:cs="方正仿宋_GBK"/>
            <w:color w:val="auto"/>
            <w:sz w:val="32"/>
            <w:szCs w:val="32"/>
          </w:rPr>
          <w:delText>自行承担，租赁费用按实际占用时间计算，并无息退还履约保证金。</w:delText>
        </w:r>
      </w:del>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del w:id="125" w:author="瑞秀中国" w:date="2022-04-01T11:51:25Z"/>
          <w:rFonts w:hint="eastAsia" w:ascii="方正仿宋_GBK" w:hAnsi="方正仿宋_GBK" w:eastAsia="方正仿宋_GBK" w:cs="方正仿宋_GBK"/>
          <w:color w:val="auto"/>
          <w:sz w:val="32"/>
          <w:szCs w:val="32"/>
          <w:lang w:eastAsia="zh-CN"/>
        </w:rPr>
      </w:pPr>
      <w:del w:id="126" w:author="瑞秀中国" w:date="2022-04-01T11:51:25Z">
        <w:r>
          <w:rPr>
            <w:rFonts w:hint="eastAsia" w:ascii="方正仿宋_GBK" w:hAnsi="方正仿宋_GBK" w:eastAsia="方正仿宋_GBK" w:cs="方正仿宋_GBK"/>
            <w:color w:val="auto"/>
            <w:sz w:val="32"/>
            <w:szCs w:val="32"/>
            <w:lang w:val="en-US" w:eastAsia="zh-CN"/>
          </w:rPr>
          <w:delText xml:space="preserve">     5、承租人应</w:delText>
        </w:r>
      </w:del>
      <w:del w:id="127" w:author="瑞秀中国" w:date="2022-04-01T11:51:25Z">
        <w:r>
          <w:rPr>
            <w:rFonts w:hint="eastAsia" w:ascii="方正仿宋_GBK" w:hAnsi="方正仿宋_GBK" w:eastAsia="方正仿宋_GBK" w:cs="方正仿宋_GBK"/>
            <w:color w:val="auto"/>
            <w:sz w:val="32"/>
            <w:szCs w:val="32"/>
          </w:rPr>
          <w:delText>具有</w:delText>
        </w:r>
      </w:del>
      <w:del w:id="128" w:author="瑞秀中国" w:date="2022-04-01T11:51:25Z">
        <w:r>
          <w:rPr>
            <w:rFonts w:hint="eastAsia" w:ascii="方正仿宋_GBK" w:hAnsi="方正仿宋_GBK" w:eastAsia="方正仿宋_GBK" w:cs="方正仿宋_GBK"/>
            <w:color w:val="auto"/>
            <w:sz w:val="32"/>
            <w:szCs w:val="32"/>
            <w:lang w:eastAsia="zh-CN"/>
          </w:rPr>
          <w:delText>以下条件：</w:delText>
        </w:r>
      </w:del>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del w:id="129" w:author="瑞秀中国" w:date="2022-04-01T11:51:25Z"/>
          <w:rFonts w:hint="eastAsia" w:ascii="方正仿宋_GBK" w:hAnsi="方正仿宋_GBK" w:eastAsia="方正仿宋_GBK" w:cs="方正仿宋_GBK"/>
          <w:color w:val="auto"/>
          <w:sz w:val="32"/>
          <w:szCs w:val="32"/>
        </w:rPr>
      </w:pPr>
      <w:del w:id="130" w:author="瑞秀中国" w:date="2022-04-01T11:51:25Z">
        <w:r>
          <w:rPr>
            <w:rFonts w:hint="eastAsia" w:ascii="方正仿宋_GBK" w:hAnsi="方正仿宋_GBK" w:eastAsia="方正仿宋_GBK" w:cs="方正仿宋_GBK"/>
            <w:color w:val="auto"/>
            <w:sz w:val="32"/>
            <w:szCs w:val="32"/>
            <w:lang w:val="en-US" w:eastAsia="zh-CN"/>
          </w:rPr>
          <w:delText xml:space="preserve">    （1）</w:delText>
        </w:r>
      </w:del>
      <w:del w:id="131" w:author="瑞秀中国" w:date="2022-04-01T11:51:25Z">
        <w:r>
          <w:rPr>
            <w:rFonts w:hint="eastAsia" w:ascii="方正仿宋_GBK" w:hAnsi="方正仿宋_GBK" w:eastAsia="方正仿宋_GBK" w:cs="方正仿宋_GBK"/>
            <w:color w:val="auto"/>
            <w:sz w:val="32"/>
            <w:szCs w:val="32"/>
          </w:rPr>
          <w:delText>GB/T19001-2016/ISO9001：2015标准质量管理体系认证证书，证书覆盖范围：停车场服务</w:delText>
        </w:r>
      </w:del>
      <w:del w:id="132" w:author="瑞秀中国" w:date="2022-04-01T11:51:25Z">
        <w:r>
          <w:rPr>
            <w:rFonts w:hint="eastAsia" w:ascii="方正仿宋_GBK" w:hAnsi="方正仿宋_GBK" w:eastAsia="方正仿宋_GBK" w:cs="方正仿宋_GBK"/>
            <w:color w:val="auto"/>
            <w:sz w:val="32"/>
            <w:szCs w:val="32"/>
            <w:lang w:eastAsia="zh-CN"/>
          </w:rPr>
          <w:delText>。</w:delText>
        </w:r>
      </w:del>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rPr>
          <w:del w:id="133" w:author="瑞秀中国" w:date="2022-04-01T11:51:25Z"/>
          <w:rFonts w:hint="eastAsia" w:ascii="方正仿宋_GBK" w:hAnsi="方正仿宋_GBK" w:eastAsia="方正仿宋_GBK" w:cs="方正仿宋_GBK"/>
          <w:color w:val="auto"/>
          <w:sz w:val="32"/>
          <w:szCs w:val="32"/>
        </w:rPr>
      </w:pPr>
      <w:del w:id="134" w:author="瑞秀中国" w:date="2022-04-01T11:51:25Z">
        <w:r>
          <w:rPr>
            <w:rFonts w:hint="eastAsia" w:ascii="方正仿宋_GBK" w:hAnsi="方正仿宋_GBK" w:eastAsia="方正仿宋_GBK" w:cs="方正仿宋_GBK"/>
            <w:color w:val="auto"/>
            <w:sz w:val="32"/>
            <w:szCs w:val="32"/>
            <w:lang w:val="en-US" w:eastAsia="zh-CN"/>
          </w:rPr>
          <w:delText xml:space="preserve">    （2）</w:delText>
        </w:r>
      </w:del>
      <w:del w:id="135" w:author="瑞秀中国" w:date="2022-04-01T11:51:25Z">
        <w:r>
          <w:rPr>
            <w:rFonts w:hint="eastAsia" w:ascii="方正仿宋_GBK" w:hAnsi="方正仿宋_GBK" w:eastAsia="方正仿宋_GBK" w:cs="方正仿宋_GBK"/>
            <w:color w:val="auto"/>
            <w:sz w:val="32"/>
            <w:szCs w:val="32"/>
          </w:rPr>
          <w:delText>GB/T24001-2016/ISO14001：2015标准环境管理体系认证</w:delText>
        </w:r>
      </w:del>
      <w:del w:id="136" w:author="瑞秀中国" w:date="2022-04-01T11:51:25Z">
        <w:r>
          <w:rPr>
            <w:rFonts w:hint="eastAsia" w:ascii="方正仿宋_GBK" w:hAnsi="方正仿宋_GBK" w:eastAsia="方正仿宋_GBK" w:cs="方正仿宋_GBK"/>
            <w:color w:val="auto"/>
            <w:sz w:val="32"/>
            <w:szCs w:val="32"/>
            <w:lang w:val="en-US" w:eastAsia="zh-CN"/>
          </w:rPr>
          <w:delText>证书，证书覆盖范围：停车场服务及相关管理活动。</w:delText>
        </w:r>
      </w:del>
    </w:p>
    <w:p>
      <w:pPr>
        <w:keepNext w:val="0"/>
        <w:keepLines w:val="0"/>
        <w:pageBreakBefore w:val="0"/>
        <w:widowControl w:val="0"/>
        <w:kinsoku/>
        <w:wordWrap/>
        <w:overflowPunct/>
        <w:topLinePunct w:val="0"/>
        <w:autoSpaceDE/>
        <w:autoSpaceDN/>
        <w:bidi w:val="0"/>
        <w:adjustRightInd/>
        <w:snapToGrid/>
        <w:spacing w:line="360" w:lineRule="auto"/>
        <w:textAlignment w:val="auto"/>
        <w:rPr>
          <w:del w:id="137" w:author="瑞秀中国" w:date="2022-04-01T11:51:25Z"/>
          <w:rFonts w:hint="eastAsia" w:ascii="仿宋" w:hAnsi="仿宋" w:eastAsia="仿宋" w:cs="仿宋"/>
          <w:sz w:val="32"/>
          <w:szCs w:val="32"/>
          <w:highlight w:val="none"/>
          <w:lang w:val="en-US" w:eastAsia="zh-CN"/>
        </w:rPr>
      </w:pPr>
      <w:del w:id="138" w:author="瑞秀中国" w:date="2022-04-01T11:51:25Z">
        <w:r>
          <w:rPr>
            <w:rFonts w:hint="eastAsia" w:ascii="方正仿宋_GBK" w:hAnsi="方正仿宋_GBK" w:eastAsia="方正仿宋_GBK" w:cs="方正仿宋_GBK"/>
            <w:color w:val="auto"/>
            <w:sz w:val="32"/>
            <w:szCs w:val="32"/>
            <w:lang w:val="en-US" w:eastAsia="zh-CN"/>
          </w:rPr>
          <w:delText xml:space="preserve">    （3）</w:delText>
        </w:r>
      </w:del>
      <w:del w:id="139" w:author="瑞秀中国" w:date="2022-04-01T11:51:25Z">
        <w:r>
          <w:rPr>
            <w:rFonts w:hint="eastAsia" w:ascii="方正仿宋_GBK" w:hAnsi="方正仿宋_GBK" w:eastAsia="方正仿宋_GBK" w:cs="方正仿宋_GBK"/>
            <w:sz w:val="32"/>
            <w:szCs w:val="32"/>
            <w:highlight w:val="none"/>
            <w:lang w:val="en-US" w:eastAsia="zh-CN"/>
          </w:rPr>
          <w:delText>单个停车场车位数在100个车位（含100）以上停车场</w:delText>
        </w:r>
      </w:del>
      <w:del w:id="140" w:author="瑞秀中国" w:date="2022-04-01T11:51:25Z">
        <w:r>
          <w:rPr>
            <w:rFonts w:hint="eastAsia" w:ascii="方正仿宋_GBK" w:hAnsi="方正仿宋_GBK" w:eastAsia="方正仿宋_GBK" w:cs="方正仿宋_GBK"/>
            <w:sz w:val="32"/>
            <w:szCs w:val="32"/>
          </w:rPr>
          <w:delText>运营管理</w:delText>
        </w:r>
      </w:del>
      <w:del w:id="141" w:author="瑞秀中国" w:date="2022-04-01T11:51:25Z">
        <w:r>
          <w:rPr>
            <w:rFonts w:hint="eastAsia" w:ascii="方正仿宋_GBK" w:hAnsi="方正仿宋_GBK" w:eastAsia="方正仿宋_GBK" w:cs="方正仿宋_GBK"/>
            <w:sz w:val="32"/>
            <w:szCs w:val="32"/>
            <w:lang w:eastAsia="zh-CN"/>
          </w:rPr>
          <w:delText>合同</w:delText>
        </w:r>
      </w:del>
      <w:del w:id="142" w:author="瑞秀中国" w:date="2022-04-01T11:51:25Z">
        <w:r>
          <w:rPr>
            <w:rFonts w:hint="eastAsia" w:ascii="方正仿宋_GBK" w:hAnsi="方正仿宋_GBK" w:eastAsia="方正仿宋_GBK" w:cs="方正仿宋_GBK"/>
            <w:sz w:val="32"/>
            <w:szCs w:val="32"/>
          </w:rPr>
          <w:delText>至少1个。</w:delText>
        </w:r>
      </w:del>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del w:id="143" w:author="瑞秀中国" w:date="2022-04-01T11:51:25Z"/>
          <w:rFonts w:hint="eastAsia" w:ascii="方正仿宋_GBK" w:hAnsi="方正仿宋_GBK" w:eastAsia="方正仿宋_GBK" w:cs="方正仿宋_GBK"/>
          <w:color w:val="auto"/>
          <w:sz w:val="32"/>
          <w:szCs w:val="32"/>
          <w:lang w:val="en-US" w:eastAsia="zh-CN"/>
        </w:rPr>
      </w:pPr>
      <w:del w:id="144" w:author="瑞秀中国" w:date="2022-04-01T11:51:25Z">
        <w:r>
          <w:rPr>
            <w:rFonts w:hint="eastAsia" w:ascii="方正仿宋_GBK" w:hAnsi="方正仿宋_GBK" w:eastAsia="方正仿宋_GBK" w:cs="方正仿宋_GBK"/>
            <w:sz w:val="32"/>
            <w:szCs w:val="32"/>
            <w:highlight w:val="none"/>
            <w:lang w:val="en-US" w:eastAsia="zh-CN"/>
          </w:rPr>
          <w:delText>（4）单个停车场车位数在100个车位（含100）以上平面停车场建设项目实施合同至少1个。</w:delText>
        </w:r>
      </w:del>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rPr>
          <w:del w:id="145" w:author="瑞秀中国" w:date="2022-04-01T11:51:25Z"/>
          <w:rFonts w:hint="eastAsia" w:ascii="仿宋" w:hAnsi="仿宋" w:eastAsia="仿宋" w:cs="仿宋"/>
          <w:sz w:val="32"/>
          <w:szCs w:val="32"/>
        </w:rPr>
      </w:pPr>
      <w:del w:id="146" w:author="瑞秀中国" w:date="2022-04-01T11:51:25Z">
        <w:r>
          <w:rPr>
            <w:rFonts w:hint="eastAsia" w:ascii="方正仿宋_GBK" w:hAnsi="方正仿宋_GBK" w:eastAsia="方正仿宋_GBK" w:cs="方正仿宋_GBK"/>
            <w:color w:val="auto"/>
            <w:sz w:val="32"/>
            <w:szCs w:val="32"/>
            <w:lang w:val="en-US" w:eastAsia="zh-CN"/>
          </w:rPr>
          <w:delText>6、</w:delText>
        </w:r>
      </w:del>
      <w:del w:id="147" w:author="瑞秀中国" w:date="2022-04-01T11:51:25Z">
        <w:r>
          <w:rPr>
            <w:rFonts w:hint="eastAsia" w:ascii="方正仿宋_GBK" w:hAnsi="方正仿宋_GBK" w:eastAsia="方正仿宋_GBK" w:cs="方正仿宋_GBK"/>
            <w:color w:val="auto"/>
            <w:sz w:val="32"/>
            <w:szCs w:val="32"/>
          </w:rPr>
          <w:delText>在租赁期间内，涉及到缴纳土地使用税等一切税金的，均由乙方负责自行申报及缴纳。</w:delText>
        </w:r>
      </w:del>
    </w:p>
    <w:p>
      <w:pPr>
        <w:numPr>
          <w:ilvl w:val="0"/>
          <w:numId w:val="0"/>
        </w:numPr>
        <w:spacing w:line="600" w:lineRule="exact"/>
        <w:rPr>
          <w:del w:id="148" w:author="瑞秀中国" w:date="2022-04-01T11:51:25Z"/>
          <w:rStyle w:val="9"/>
          <w:rFonts w:hint="eastAsia" w:ascii="仿宋" w:hAnsi="仿宋" w:eastAsia="仿宋" w:cs="仿宋"/>
          <w:b/>
          <w:bCs/>
          <w:sz w:val="32"/>
          <w:szCs w:val="32"/>
        </w:rPr>
      </w:pPr>
      <w:del w:id="149" w:author="瑞秀中国" w:date="2022-04-01T11:51:25Z">
        <w:r>
          <w:rPr>
            <w:rStyle w:val="9"/>
            <w:rFonts w:hint="eastAsia" w:ascii="仿宋" w:hAnsi="仿宋" w:eastAsia="仿宋" w:cs="仿宋"/>
            <w:sz w:val="32"/>
            <w:szCs w:val="32"/>
            <w:lang w:val="en-US" w:eastAsia="zh-CN"/>
          </w:rPr>
          <w:delText xml:space="preserve">   </w:delText>
        </w:r>
      </w:del>
      <w:del w:id="150" w:author="瑞秀中国" w:date="2022-04-01T11:51:25Z">
        <w:r>
          <w:rPr>
            <w:rStyle w:val="9"/>
            <w:rFonts w:hint="eastAsia" w:ascii="仿宋" w:hAnsi="仿宋" w:eastAsia="仿宋" w:cs="仿宋"/>
            <w:b/>
            <w:bCs/>
            <w:sz w:val="32"/>
            <w:szCs w:val="32"/>
            <w:lang w:val="en-US" w:eastAsia="zh-CN"/>
          </w:rPr>
          <w:delText xml:space="preserve"> </w:delText>
        </w:r>
      </w:del>
      <w:del w:id="151" w:author="瑞秀中国" w:date="2022-04-01T11:51:25Z">
        <w:r>
          <w:rPr>
            <w:rStyle w:val="9"/>
            <w:rFonts w:hint="eastAsia" w:ascii="仿宋" w:hAnsi="仿宋" w:eastAsia="仿宋" w:cs="仿宋"/>
            <w:b/>
            <w:bCs/>
            <w:sz w:val="32"/>
            <w:szCs w:val="32"/>
            <w:lang w:eastAsia="zh-CN"/>
          </w:rPr>
          <w:delText>二、</w:delText>
        </w:r>
      </w:del>
      <w:del w:id="152" w:author="瑞秀中国" w:date="2022-04-01T11:51:25Z">
        <w:r>
          <w:rPr>
            <w:rStyle w:val="9"/>
            <w:rFonts w:hint="eastAsia" w:ascii="仿宋" w:hAnsi="仿宋" w:eastAsia="仿宋" w:cs="仿宋"/>
            <w:b/>
            <w:bCs/>
            <w:sz w:val="32"/>
            <w:szCs w:val="32"/>
          </w:rPr>
          <w:delText>招租须知</w:delText>
        </w:r>
      </w:del>
    </w:p>
    <w:p>
      <w:pPr>
        <w:spacing w:line="600" w:lineRule="exact"/>
        <w:ind w:firstLine="640" w:firstLineChars="200"/>
        <w:rPr>
          <w:del w:id="153" w:author="瑞秀中国" w:date="2022-04-01T11:51:25Z"/>
          <w:rStyle w:val="9"/>
          <w:rFonts w:hint="eastAsia" w:ascii="仿宋" w:hAnsi="仿宋" w:eastAsia="仿宋" w:cs="仿宋"/>
          <w:sz w:val="32"/>
          <w:szCs w:val="32"/>
        </w:rPr>
      </w:pPr>
      <w:del w:id="154" w:author="瑞秀中国" w:date="2022-04-01T11:51:25Z">
        <w:r>
          <w:rPr>
            <w:rStyle w:val="9"/>
            <w:rFonts w:hint="eastAsia" w:ascii="仿宋" w:hAnsi="仿宋" w:eastAsia="仿宋" w:cs="仿宋"/>
            <w:sz w:val="32"/>
            <w:szCs w:val="32"/>
            <w:lang w:val="en-US" w:eastAsia="zh-CN"/>
          </w:rPr>
          <w:delText>1.</w:delText>
        </w:r>
      </w:del>
      <w:del w:id="155" w:author="瑞秀中国" w:date="2022-04-01T11:51:25Z">
        <w:r>
          <w:rPr>
            <w:rStyle w:val="9"/>
            <w:rFonts w:hint="eastAsia" w:ascii="仿宋" w:hAnsi="仿宋" w:eastAsia="仿宋" w:cs="仿宋"/>
            <w:sz w:val="32"/>
            <w:szCs w:val="32"/>
          </w:rPr>
          <w:delText>起租时间：按租赁合同正式签字盖章之日的第二日起开始计租。</w:delText>
        </w:r>
      </w:del>
    </w:p>
    <w:p>
      <w:pPr>
        <w:spacing w:line="600" w:lineRule="exact"/>
        <w:ind w:firstLine="640" w:firstLineChars="200"/>
        <w:rPr>
          <w:del w:id="156" w:author="瑞秀中国" w:date="2022-04-01T11:51:25Z"/>
          <w:rStyle w:val="9"/>
          <w:rFonts w:hint="eastAsia" w:ascii="仿宋" w:hAnsi="仿宋" w:eastAsia="仿宋" w:cs="仿宋"/>
          <w:sz w:val="32"/>
          <w:szCs w:val="32"/>
        </w:rPr>
      </w:pPr>
      <w:del w:id="157" w:author="瑞秀中国" w:date="2022-04-01T11:51:25Z">
        <w:r>
          <w:rPr>
            <w:rStyle w:val="9"/>
            <w:rFonts w:hint="eastAsia" w:ascii="仿宋" w:hAnsi="仿宋" w:eastAsia="仿宋" w:cs="仿宋"/>
            <w:sz w:val="32"/>
            <w:szCs w:val="32"/>
            <w:lang w:val="en-US" w:eastAsia="zh-CN"/>
          </w:rPr>
          <w:delText>2.意向参与</w:delText>
        </w:r>
      </w:del>
      <w:del w:id="158" w:author="瑞秀中国" w:date="2022-04-01T11:51:25Z">
        <w:r>
          <w:rPr>
            <w:rStyle w:val="9"/>
            <w:rFonts w:hint="eastAsia" w:ascii="仿宋" w:hAnsi="仿宋" w:eastAsia="仿宋" w:cs="仿宋"/>
            <w:sz w:val="32"/>
            <w:szCs w:val="32"/>
            <w:lang w:eastAsia="zh-CN"/>
          </w:rPr>
          <w:delText>承租人</w:delText>
        </w:r>
      </w:del>
      <w:del w:id="159" w:author="瑞秀中国" w:date="2022-04-01T11:51:25Z">
        <w:r>
          <w:rPr>
            <w:rStyle w:val="9"/>
            <w:rFonts w:hint="eastAsia" w:ascii="仿宋" w:hAnsi="仿宋" w:eastAsia="仿宋" w:cs="仿宋"/>
            <w:sz w:val="32"/>
            <w:szCs w:val="32"/>
          </w:rPr>
          <w:delText>需按要求</w:delText>
        </w:r>
      </w:del>
      <w:del w:id="160" w:author="瑞秀中国" w:date="2022-04-01T11:51:25Z">
        <w:r>
          <w:rPr>
            <w:rStyle w:val="9"/>
            <w:rFonts w:hint="eastAsia" w:ascii="仿宋" w:hAnsi="仿宋" w:eastAsia="仿宋" w:cs="仿宋"/>
            <w:color w:val="auto"/>
            <w:sz w:val="32"/>
            <w:szCs w:val="32"/>
          </w:rPr>
          <w:delText>，在</w:delText>
        </w:r>
      </w:del>
      <w:del w:id="161" w:author="瑞秀中国" w:date="2022-04-01T11:51:25Z">
        <w:r>
          <w:rPr>
            <w:rStyle w:val="9"/>
            <w:rFonts w:hint="eastAsia" w:ascii="仿宋" w:hAnsi="仿宋" w:eastAsia="仿宋" w:cs="仿宋"/>
            <w:color w:val="auto"/>
            <w:sz w:val="32"/>
            <w:szCs w:val="32"/>
            <w:lang w:val="en-US" w:eastAsia="zh-CN"/>
          </w:rPr>
          <w:delText>报名时间截止前按通知要求</w:delText>
        </w:r>
      </w:del>
      <w:del w:id="162" w:author="瑞秀中国" w:date="2022-04-01T11:51:25Z">
        <w:r>
          <w:rPr>
            <w:rStyle w:val="9"/>
            <w:rFonts w:hint="eastAsia" w:ascii="仿宋" w:hAnsi="仿宋" w:eastAsia="仿宋" w:cs="仿宋"/>
            <w:color w:val="auto"/>
            <w:sz w:val="32"/>
            <w:szCs w:val="32"/>
          </w:rPr>
          <w:delText>足额缴</w:delText>
        </w:r>
      </w:del>
      <w:del w:id="163" w:author="瑞秀中国" w:date="2022-04-01T11:51:25Z">
        <w:r>
          <w:rPr>
            <w:rStyle w:val="9"/>
            <w:rFonts w:hint="eastAsia" w:ascii="仿宋" w:hAnsi="仿宋" w:eastAsia="仿宋" w:cs="仿宋"/>
            <w:sz w:val="32"/>
            <w:szCs w:val="32"/>
          </w:rPr>
          <w:delText>纳竞租保证金</w:delText>
        </w:r>
      </w:del>
      <w:del w:id="164" w:author="瑞秀中国" w:date="2022-04-01T11:51:25Z">
        <w:r>
          <w:rPr>
            <w:rStyle w:val="9"/>
            <w:rFonts w:hint="eastAsia" w:ascii="仿宋" w:hAnsi="仿宋" w:eastAsia="仿宋" w:cs="仿宋"/>
            <w:sz w:val="32"/>
            <w:szCs w:val="32"/>
            <w:lang w:eastAsia="zh-CN"/>
          </w:rPr>
          <w:delText>，（详见附件</w:delText>
        </w:r>
      </w:del>
      <w:del w:id="165" w:author="瑞秀中国" w:date="2022-04-01T11:51:25Z">
        <w:r>
          <w:rPr>
            <w:rStyle w:val="9"/>
            <w:rFonts w:hint="eastAsia" w:ascii="仿宋" w:hAnsi="仿宋" w:eastAsia="仿宋" w:cs="仿宋"/>
            <w:sz w:val="32"/>
            <w:szCs w:val="32"/>
            <w:lang w:val="en-US" w:eastAsia="zh-CN"/>
          </w:rPr>
          <w:delText>1</w:delText>
        </w:r>
      </w:del>
      <w:del w:id="166" w:author="瑞秀中国" w:date="2022-04-01T11:51:25Z">
        <w:r>
          <w:rPr>
            <w:rStyle w:val="9"/>
            <w:rFonts w:hint="eastAsia" w:ascii="仿宋" w:hAnsi="仿宋" w:eastAsia="仿宋" w:cs="仿宋"/>
            <w:sz w:val="32"/>
            <w:szCs w:val="32"/>
            <w:lang w:eastAsia="zh-CN"/>
          </w:rPr>
          <w:delText>）</w:delText>
        </w:r>
      </w:del>
      <w:del w:id="167" w:author="瑞秀中国" w:date="2022-04-01T11:51:25Z">
        <w:r>
          <w:rPr>
            <w:rStyle w:val="9"/>
            <w:rFonts w:hint="eastAsia" w:ascii="仿宋" w:hAnsi="仿宋" w:eastAsia="仿宋" w:cs="仿宋"/>
            <w:sz w:val="32"/>
            <w:szCs w:val="32"/>
          </w:rPr>
          <w:delText>，否则视为无效竞租。</w:delText>
        </w:r>
      </w:del>
    </w:p>
    <w:p>
      <w:pPr>
        <w:spacing w:line="600" w:lineRule="exact"/>
        <w:ind w:firstLine="640" w:firstLineChars="200"/>
        <w:rPr>
          <w:del w:id="168" w:author="瑞秀中国" w:date="2022-04-01T11:51:25Z"/>
          <w:rStyle w:val="9"/>
          <w:rFonts w:hint="eastAsia" w:ascii="仿宋" w:hAnsi="仿宋" w:eastAsia="仿宋" w:cs="仿宋"/>
          <w:color w:val="auto"/>
          <w:sz w:val="32"/>
          <w:szCs w:val="32"/>
          <w:lang w:eastAsia="zh-CN"/>
        </w:rPr>
      </w:pPr>
      <w:del w:id="169" w:author="瑞秀中国" w:date="2022-04-01T11:51:25Z">
        <w:r>
          <w:rPr>
            <w:rStyle w:val="9"/>
            <w:rFonts w:hint="eastAsia" w:ascii="仿宋" w:hAnsi="仿宋" w:eastAsia="仿宋" w:cs="仿宋"/>
            <w:color w:val="auto"/>
            <w:sz w:val="32"/>
            <w:szCs w:val="32"/>
            <w:lang w:val="en-US" w:eastAsia="zh-CN"/>
          </w:rPr>
          <w:delText>3.</w:delText>
        </w:r>
      </w:del>
      <w:del w:id="170" w:author="瑞秀中国" w:date="2022-04-01T11:51:25Z">
        <w:r>
          <w:rPr>
            <w:rStyle w:val="9"/>
            <w:rFonts w:hint="eastAsia" w:ascii="仿宋" w:hAnsi="仿宋" w:eastAsia="仿宋" w:cs="仿宋"/>
            <w:color w:val="auto"/>
            <w:sz w:val="32"/>
            <w:szCs w:val="32"/>
          </w:rPr>
          <w:delText>竞得</w:delText>
        </w:r>
      </w:del>
      <w:del w:id="171" w:author="瑞秀中国" w:date="2022-04-01T11:51:25Z">
        <w:r>
          <w:rPr>
            <w:rStyle w:val="9"/>
            <w:rFonts w:hint="eastAsia" w:ascii="仿宋" w:hAnsi="仿宋" w:eastAsia="仿宋" w:cs="仿宋"/>
            <w:color w:val="auto"/>
            <w:sz w:val="32"/>
            <w:szCs w:val="32"/>
            <w:lang w:eastAsia="zh-CN"/>
          </w:rPr>
          <w:delText>后</w:delText>
        </w:r>
      </w:del>
      <w:del w:id="172" w:author="瑞秀中国" w:date="2022-04-01T11:51:25Z">
        <w:r>
          <w:rPr>
            <w:rStyle w:val="9"/>
            <w:rFonts w:hint="eastAsia" w:ascii="仿宋" w:hAnsi="仿宋" w:eastAsia="仿宋" w:cs="仿宋"/>
            <w:color w:val="auto"/>
            <w:sz w:val="32"/>
            <w:szCs w:val="32"/>
          </w:rPr>
          <w:delText>需在领取竞得结果告知书</w:delText>
        </w:r>
      </w:del>
      <w:del w:id="173" w:author="瑞秀中国" w:date="2022-04-01T11:51:25Z">
        <w:r>
          <w:rPr>
            <w:rStyle w:val="9"/>
            <w:rFonts w:hint="eastAsia" w:ascii="仿宋" w:hAnsi="仿宋" w:eastAsia="仿宋" w:cs="仿宋"/>
            <w:color w:val="auto"/>
            <w:sz w:val="32"/>
            <w:szCs w:val="32"/>
            <w:lang w:eastAsia="zh-CN"/>
          </w:rPr>
          <w:delText>后与我司签订合同并在</w:delText>
        </w:r>
      </w:del>
      <w:del w:id="174" w:author="瑞秀中国" w:date="2022-04-01T11:51:25Z">
        <w:r>
          <w:rPr>
            <w:rStyle w:val="9"/>
            <w:rFonts w:hint="eastAsia" w:ascii="仿宋" w:hAnsi="仿宋" w:eastAsia="仿宋" w:cs="仿宋"/>
            <w:color w:val="auto"/>
            <w:sz w:val="32"/>
            <w:szCs w:val="32"/>
            <w:lang w:val="en-US" w:eastAsia="zh-CN"/>
          </w:rPr>
          <w:delText>10</w:delText>
        </w:r>
      </w:del>
      <w:del w:id="175" w:author="瑞秀中国" w:date="2022-04-01T11:51:25Z">
        <w:r>
          <w:rPr>
            <w:rStyle w:val="9"/>
            <w:rFonts w:hint="eastAsia" w:ascii="仿宋" w:hAnsi="仿宋" w:eastAsia="仿宋" w:cs="仿宋"/>
            <w:color w:val="auto"/>
            <w:sz w:val="32"/>
            <w:szCs w:val="32"/>
          </w:rPr>
          <w:delText>个工作日内足额缴纳履约保证金和</w:delText>
        </w:r>
      </w:del>
      <w:del w:id="176" w:author="瑞秀中国" w:date="2022-04-01T11:51:25Z">
        <w:r>
          <w:rPr>
            <w:rStyle w:val="9"/>
            <w:rFonts w:hint="eastAsia" w:ascii="仿宋" w:hAnsi="仿宋" w:eastAsia="仿宋" w:cs="仿宋"/>
            <w:color w:val="auto"/>
            <w:sz w:val="32"/>
            <w:szCs w:val="32"/>
            <w:lang w:eastAsia="zh-CN"/>
          </w:rPr>
          <w:delText>全年</w:delText>
        </w:r>
      </w:del>
      <w:del w:id="177" w:author="瑞秀中国" w:date="2022-04-01T11:51:25Z">
        <w:r>
          <w:rPr>
            <w:rStyle w:val="9"/>
            <w:rFonts w:hint="eastAsia" w:ascii="仿宋" w:hAnsi="仿宋" w:eastAsia="仿宋" w:cs="仿宋"/>
            <w:color w:val="auto"/>
            <w:sz w:val="32"/>
            <w:szCs w:val="32"/>
          </w:rPr>
          <w:delText>租金。</w:delText>
        </w:r>
      </w:del>
      <w:del w:id="178" w:author="瑞秀中国" w:date="2022-04-01T11:51:25Z">
        <w:r>
          <w:rPr>
            <w:rStyle w:val="9"/>
            <w:rFonts w:hint="eastAsia" w:ascii="仿宋" w:hAnsi="仿宋" w:eastAsia="仿宋" w:cs="仿宋"/>
            <w:color w:val="auto"/>
            <w:sz w:val="32"/>
            <w:szCs w:val="32"/>
            <w:lang w:eastAsia="zh-CN"/>
          </w:rPr>
          <w:delText>否则我司有权罚没竞得承租人已缴纳的竞租保证金，并解除合同。</w:delText>
        </w:r>
      </w:del>
    </w:p>
    <w:p>
      <w:pPr>
        <w:spacing w:line="600" w:lineRule="exact"/>
        <w:ind w:firstLine="640" w:firstLineChars="200"/>
        <w:rPr>
          <w:del w:id="179" w:author="瑞秀中国" w:date="2022-04-01T11:51:25Z"/>
          <w:rStyle w:val="9"/>
          <w:rFonts w:hint="eastAsia" w:ascii="仿宋" w:hAnsi="仿宋" w:eastAsia="仿宋" w:cs="仿宋"/>
          <w:color w:val="auto"/>
          <w:sz w:val="32"/>
          <w:szCs w:val="32"/>
          <w:lang w:eastAsia="zh-CN"/>
        </w:rPr>
      </w:pPr>
      <w:del w:id="180" w:author="瑞秀中国" w:date="2022-04-01T11:51:25Z">
        <w:r>
          <w:rPr>
            <w:rStyle w:val="9"/>
            <w:rFonts w:hint="eastAsia" w:ascii="仿宋" w:hAnsi="仿宋" w:eastAsia="仿宋" w:cs="仿宋"/>
            <w:color w:val="auto"/>
            <w:sz w:val="32"/>
            <w:szCs w:val="32"/>
            <w:lang w:val="en-US" w:eastAsia="zh-CN"/>
          </w:rPr>
          <w:delText>4</w:delText>
        </w:r>
      </w:del>
      <w:del w:id="181" w:author="瑞秀中国" w:date="2022-04-01T11:51:25Z">
        <w:r>
          <w:rPr>
            <w:rStyle w:val="9"/>
            <w:rFonts w:hint="eastAsia" w:ascii="仿宋" w:hAnsi="仿宋" w:eastAsia="仿宋" w:cs="仿宋"/>
            <w:color w:val="auto"/>
            <w:sz w:val="32"/>
            <w:szCs w:val="32"/>
            <w:lang w:eastAsia="zh-CN"/>
          </w:rPr>
          <w:delText>.</w:delText>
        </w:r>
      </w:del>
      <w:del w:id="182" w:author="瑞秀中国" w:date="2022-04-01T11:51:25Z">
        <w:r>
          <w:rPr>
            <w:rStyle w:val="9"/>
            <w:rFonts w:hint="eastAsia" w:ascii="仿宋" w:hAnsi="仿宋" w:eastAsia="仿宋" w:cs="仿宋"/>
            <w:color w:val="auto"/>
            <w:sz w:val="32"/>
            <w:szCs w:val="32"/>
            <w:lang w:val="en-US" w:eastAsia="zh-CN"/>
          </w:rPr>
          <w:delText>请各意向参与承租人使用信封密封包装、署名并在袋口加盖公章，准备好相关资料准时参加，资料不全或逾期者，</w:delText>
        </w:r>
      </w:del>
    </w:p>
    <w:p>
      <w:pPr>
        <w:spacing w:line="600" w:lineRule="exact"/>
        <w:rPr>
          <w:del w:id="183" w:author="瑞秀中国" w:date="2022-04-01T11:51:25Z"/>
          <w:rFonts w:hint="eastAsia" w:ascii="仿宋" w:hAnsi="仿宋" w:eastAsia="仿宋" w:cs="仿宋"/>
          <w:sz w:val="32"/>
          <w:szCs w:val="32"/>
        </w:rPr>
      </w:pPr>
      <w:del w:id="184" w:author="瑞秀中国" w:date="2022-04-01T11:51:25Z">
        <w:r>
          <w:rPr>
            <w:rStyle w:val="9"/>
            <w:rFonts w:hint="eastAsia" w:ascii="仿宋" w:hAnsi="仿宋" w:eastAsia="仿宋" w:cs="仿宋"/>
            <w:color w:val="auto"/>
            <w:sz w:val="32"/>
            <w:szCs w:val="32"/>
            <w:lang w:val="en-US" w:eastAsia="zh-CN"/>
          </w:rPr>
          <w:delText>视为自动放弃</w:delText>
        </w:r>
      </w:del>
      <w:del w:id="185" w:author="瑞秀中国" w:date="2022-04-01T11:51:25Z">
        <w:r>
          <w:rPr>
            <w:rStyle w:val="9"/>
            <w:rFonts w:hint="eastAsia" w:ascii="仿宋" w:hAnsi="仿宋" w:eastAsia="仿宋" w:cs="仿宋"/>
            <w:color w:val="auto"/>
            <w:sz w:val="32"/>
            <w:szCs w:val="32"/>
            <w:lang w:eastAsia="zh-CN"/>
          </w:rPr>
          <w:delText>。</w:delText>
        </w:r>
      </w:del>
    </w:p>
    <w:p>
      <w:pPr>
        <w:numPr>
          <w:ilvl w:val="0"/>
          <w:numId w:val="0"/>
        </w:numPr>
        <w:spacing w:line="600" w:lineRule="exact"/>
        <w:rPr>
          <w:del w:id="186" w:author="瑞秀中国" w:date="2022-04-01T11:51:25Z"/>
          <w:rStyle w:val="9"/>
          <w:rFonts w:hint="eastAsia" w:ascii="仿宋" w:hAnsi="仿宋" w:eastAsia="仿宋" w:cs="仿宋"/>
          <w:b/>
          <w:bCs/>
          <w:sz w:val="32"/>
          <w:szCs w:val="32"/>
        </w:rPr>
      </w:pPr>
      <w:del w:id="187" w:author="瑞秀中国" w:date="2022-04-01T11:51:25Z">
        <w:r>
          <w:rPr>
            <w:rStyle w:val="9"/>
            <w:rFonts w:hint="eastAsia" w:ascii="仿宋" w:hAnsi="仿宋" w:eastAsia="仿宋" w:cs="仿宋"/>
            <w:b/>
            <w:bCs/>
            <w:sz w:val="32"/>
            <w:szCs w:val="32"/>
            <w:lang w:val="en-US" w:eastAsia="zh-CN"/>
          </w:rPr>
          <w:delText xml:space="preserve">    </w:delText>
        </w:r>
      </w:del>
      <w:del w:id="188" w:author="瑞秀中国" w:date="2022-04-01T11:51:25Z">
        <w:r>
          <w:rPr>
            <w:rStyle w:val="9"/>
            <w:rFonts w:hint="eastAsia" w:ascii="仿宋" w:hAnsi="仿宋" w:eastAsia="仿宋" w:cs="仿宋"/>
            <w:b/>
            <w:bCs/>
            <w:sz w:val="32"/>
            <w:szCs w:val="32"/>
            <w:lang w:eastAsia="zh-CN"/>
          </w:rPr>
          <w:delText>三、</w:delText>
        </w:r>
      </w:del>
      <w:del w:id="189" w:author="瑞秀中国" w:date="2022-04-01T11:51:25Z">
        <w:r>
          <w:rPr>
            <w:rStyle w:val="9"/>
            <w:rFonts w:hint="eastAsia" w:ascii="仿宋" w:hAnsi="仿宋" w:eastAsia="仿宋" w:cs="仿宋"/>
            <w:b/>
            <w:bCs/>
            <w:sz w:val="32"/>
            <w:szCs w:val="32"/>
          </w:rPr>
          <w:delText>招租对象：</w:delText>
        </w:r>
      </w:del>
    </w:p>
    <w:p>
      <w:pPr>
        <w:spacing w:line="600" w:lineRule="exact"/>
        <w:rPr>
          <w:del w:id="190" w:author="瑞秀中国" w:date="2022-04-01T11:51:25Z"/>
          <w:rStyle w:val="9"/>
          <w:rFonts w:hint="eastAsia" w:ascii="仿宋" w:hAnsi="仿宋" w:eastAsia="仿宋" w:cs="仿宋"/>
          <w:sz w:val="32"/>
          <w:szCs w:val="32"/>
        </w:rPr>
      </w:pPr>
      <w:del w:id="191" w:author="瑞秀中国" w:date="2022-04-01T11:51:25Z">
        <w:r>
          <w:rPr>
            <w:rStyle w:val="9"/>
            <w:rFonts w:hint="eastAsia" w:ascii="仿宋" w:hAnsi="仿宋" w:eastAsia="仿宋" w:cs="仿宋"/>
            <w:sz w:val="32"/>
            <w:szCs w:val="32"/>
            <w:lang w:val="en-US" w:eastAsia="zh-CN"/>
          </w:rPr>
          <w:delText xml:space="preserve">    </w:delText>
        </w:r>
      </w:del>
      <w:del w:id="192" w:author="瑞秀中国" w:date="2022-04-01T11:51:25Z">
        <w:r>
          <w:rPr>
            <w:rStyle w:val="9"/>
            <w:rFonts w:hint="eastAsia" w:ascii="仿宋" w:hAnsi="仿宋" w:eastAsia="仿宋" w:cs="仿宋"/>
            <w:sz w:val="32"/>
            <w:szCs w:val="32"/>
          </w:rPr>
          <w:delText>竞租</w:delText>
        </w:r>
      </w:del>
      <w:del w:id="193" w:author="瑞秀中国" w:date="2022-04-01T11:51:25Z">
        <w:r>
          <w:rPr>
            <w:rStyle w:val="9"/>
            <w:rFonts w:hint="eastAsia" w:ascii="仿宋" w:hAnsi="仿宋" w:eastAsia="仿宋" w:cs="仿宋"/>
            <w:sz w:val="32"/>
            <w:szCs w:val="32"/>
            <w:lang w:eastAsia="zh-CN"/>
          </w:rPr>
          <w:delText>承租人</w:delText>
        </w:r>
      </w:del>
      <w:del w:id="194" w:author="瑞秀中国" w:date="2022-04-01T11:51:25Z">
        <w:r>
          <w:rPr>
            <w:rStyle w:val="9"/>
            <w:rFonts w:hint="eastAsia" w:ascii="仿宋" w:hAnsi="仿宋" w:eastAsia="仿宋" w:cs="仿宋"/>
            <w:sz w:val="32"/>
            <w:szCs w:val="32"/>
          </w:rPr>
          <w:delText>应为法人</w:delText>
        </w:r>
      </w:del>
      <w:del w:id="195" w:author="瑞秀中国" w:date="2022-04-01T11:51:25Z">
        <w:r>
          <w:rPr>
            <w:rStyle w:val="9"/>
            <w:rFonts w:hint="eastAsia" w:ascii="仿宋" w:hAnsi="仿宋" w:eastAsia="仿宋" w:cs="仿宋"/>
            <w:sz w:val="32"/>
            <w:szCs w:val="32"/>
            <w:lang w:val="en-US" w:eastAsia="zh-CN"/>
          </w:rPr>
          <w:delText>,不接收</w:delText>
        </w:r>
      </w:del>
      <w:del w:id="196" w:author="瑞秀中国" w:date="2022-04-01T11:51:25Z">
        <w:r>
          <w:rPr>
            <w:rStyle w:val="9"/>
            <w:rFonts w:hint="eastAsia" w:ascii="仿宋" w:hAnsi="仿宋" w:eastAsia="仿宋" w:cs="仿宋"/>
            <w:sz w:val="32"/>
            <w:szCs w:val="32"/>
          </w:rPr>
          <w:delText>自然人</w:delText>
        </w:r>
      </w:del>
      <w:del w:id="197" w:author="瑞秀中国" w:date="2022-04-01T11:51:25Z">
        <w:r>
          <w:rPr>
            <w:rStyle w:val="9"/>
            <w:rFonts w:hint="eastAsia" w:ascii="仿宋" w:hAnsi="仿宋" w:eastAsia="仿宋" w:cs="仿宋"/>
            <w:sz w:val="32"/>
            <w:szCs w:val="32"/>
            <w:lang w:eastAsia="zh-CN"/>
          </w:rPr>
          <w:delText>报名</w:delText>
        </w:r>
      </w:del>
      <w:del w:id="198" w:author="瑞秀中国" w:date="2022-04-01T11:51:25Z">
        <w:r>
          <w:rPr>
            <w:rStyle w:val="9"/>
            <w:rFonts w:hint="eastAsia" w:ascii="仿宋" w:hAnsi="仿宋" w:eastAsia="仿宋" w:cs="仿宋"/>
            <w:sz w:val="32"/>
            <w:szCs w:val="32"/>
          </w:rPr>
          <w:delText>。</w:delText>
        </w:r>
      </w:del>
    </w:p>
    <w:p>
      <w:pPr>
        <w:spacing w:line="600" w:lineRule="exact"/>
        <w:ind w:firstLine="640"/>
        <w:rPr>
          <w:del w:id="199" w:author="瑞秀中国" w:date="2022-04-01T11:51:25Z"/>
          <w:rStyle w:val="9"/>
          <w:rFonts w:hint="eastAsia" w:ascii="仿宋" w:hAnsi="仿宋" w:eastAsia="仿宋" w:cs="仿宋"/>
          <w:b/>
          <w:bCs/>
          <w:sz w:val="32"/>
          <w:szCs w:val="32"/>
        </w:rPr>
      </w:pPr>
      <w:del w:id="200" w:author="瑞秀中国" w:date="2022-04-01T11:51:25Z">
        <w:r>
          <w:rPr>
            <w:rStyle w:val="9"/>
            <w:rFonts w:hint="eastAsia" w:ascii="仿宋" w:hAnsi="仿宋" w:eastAsia="仿宋" w:cs="仿宋"/>
            <w:b/>
            <w:bCs/>
            <w:sz w:val="32"/>
            <w:szCs w:val="32"/>
            <w:lang w:eastAsia="zh-CN"/>
          </w:rPr>
          <w:delText>四</w:delText>
        </w:r>
      </w:del>
      <w:del w:id="201" w:author="瑞秀中国" w:date="2022-04-01T11:51:25Z">
        <w:r>
          <w:rPr>
            <w:rStyle w:val="9"/>
            <w:rFonts w:hint="eastAsia" w:ascii="仿宋" w:hAnsi="仿宋" w:eastAsia="仿宋" w:cs="仿宋"/>
            <w:b/>
            <w:bCs/>
            <w:sz w:val="32"/>
            <w:szCs w:val="32"/>
          </w:rPr>
          <w:delText>、确定</w:delText>
        </w:r>
      </w:del>
      <w:del w:id="202" w:author="瑞秀中国" w:date="2022-04-01T11:51:25Z">
        <w:r>
          <w:rPr>
            <w:rStyle w:val="9"/>
            <w:rFonts w:hint="eastAsia" w:ascii="仿宋" w:hAnsi="仿宋" w:eastAsia="仿宋" w:cs="仿宋"/>
            <w:b/>
            <w:bCs/>
            <w:sz w:val="32"/>
            <w:szCs w:val="32"/>
            <w:lang w:eastAsia="zh-CN"/>
          </w:rPr>
          <w:delText>承租人</w:delText>
        </w:r>
      </w:del>
      <w:del w:id="203" w:author="瑞秀中国" w:date="2022-04-01T11:51:25Z">
        <w:r>
          <w:rPr>
            <w:rStyle w:val="9"/>
            <w:rFonts w:hint="eastAsia" w:ascii="仿宋" w:hAnsi="仿宋" w:eastAsia="仿宋" w:cs="仿宋"/>
            <w:b/>
            <w:bCs/>
            <w:sz w:val="32"/>
            <w:szCs w:val="32"/>
          </w:rPr>
          <w:delText>方式</w:delText>
        </w:r>
      </w:del>
    </w:p>
    <w:p>
      <w:pPr>
        <w:spacing w:line="600" w:lineRule="exact"/>
        <w:rPr>
          <w:del w:id="204" w:author="瑞秀中国" w:date="2022-04-01T11:51:25Z"/>
          <w:rStyle w:val="9"/>
          <w:rFonts w:hint="eastAsia" w:ascii="仿宋" w:hAnsi="仿宋" w:eastAsia="仿宋" w:cs="仿宋"/>
          <w:sz w:val="32"/>
          <w:szCs w:val="32"/>
        </w:rPr>
      </w:pPr>
      <w:del w:id="205" w:author="瑞秀中国" w:date="2022-04-01T11:51:25Z">
        <w:r>
          <w:rPr>
            <w:rStyle w:val="9"/>
            <w:rFonts w:hint="eastAsia" w:ascii="仿宋" w:hAnsi="仿宋" w:eastAsia="仿宋" w:cs="仿宋"/>
            <w:sz w:val="32"/>
            <w:szCs w:val="32"/>
            <w:lang w:val="en-US" w:eastAsia="zh-CN"/>
          </w:rPr>
          <w:delText xml:space="preserve">    </w:delText>
        </w:r>
      </w:del>
      <w:del w:id="206" w:author="瑞秀中国" w:date="2022-04-01T11:51:25Z">
        <w:r>
          <w:rPr>
            <w:rStyle w:val="9"/>
            <w:rFonts w:hint="eastAsia" w:ascii="仿宋" w:hAnsi="仿宋" w:eastAsia="仿宋" w:cs="仿宋"/>
            <w:sz w:val="32"/>
            <w:szCs w:val="32"/>
          </w:rPr>
          <w:delText>由重庆市城投公租房建设有限公司组织评审委员在公示期结束后进行评审，按“价高者得”确定为承租</w:delText>
        </w:r>
      </w:del>
      <w:del w:id="207" w:author="瑞秀中国" w:date="2022-04-01T11:51:25Z">
        <w:r>
          <w:rPr>
            <w:rStyle w:val="9"/>
            <w:rFonts w:hint="eastAsia" w:ascii="仿宋" w:hAnsi="仿宋" w:eastAsia="仿宋" w:cs="仿宋"/>
            <w:sz w:val="32"/>
            <w:szCs w:val="32"/>
            <w:lang w:eastAsia="zh-CN"/>
          </w:rPr>
          <w:delText>人</w:delText>
        </w:r>
      </w:del>
      <w:del w:id="208" w:author="瑞秀中国" w:date="2022-04-01T11:51:25Z">
        <w:r>
          <w:rPr>
            <w:rStyle w:val="9"/>
            <w:rFonts w:hint="eastAsia" w:ascii="仿宋" w:hAnsi="仿宋" w:eastAsia="仿宋" w:cs="仿宋"/>
            <w:sz w:val="32"/>
            <w:szCs w:val="32"/>
          </w:rPr>
          <w:delText>。</w:delText>
        </w:r>
      </w:del>
    </w:p>
    <w:p>
      <w:pPr>
        <w:numPr>
          <w:ilvl w:val="0"/>
          <w:numId w:val="0"/>
        </w:numPr>
        <w:spacing w:line="600" w:lineRule="exact"/>
        <w:rPr>
          <w:del w:id="209" w:author="瑞秀中国" w:date="2022-04-01T11:51:25Z"/>
          <w:rStyle w:val="9"/>
          <w:rFonts w:hint="eastAsia" w:ascii="仿宋" w:hAnsi="仿宋" w:eastAsia="仿宋" w:cs="仿宋"/>
          <w:sz w:val="32"/>
          <w:szCs w:val="32"/>
        </w:rPr>
      </w:pPr>
      <w:del w:id="210" w:author="瑞秀中国" w:date="2022-04-01T11:51:25Z">
        <w:r>
          <w:rPr>
            <w:rStyle w:val="9"/>
            <w:rFonts w:hint="eastAsia" w:ascii="仿宋" w:hAnsi="仿宋" w:eastAsia="仿宋" w:cs="仿宋"/>
            <w:b/>
            <w:bCs/>
            <w:sz w:val="32"/>
            <w:szCs w:val="32"/>
            <w:lang w:val="en-US" w:eastAsia="zh-CN"/>
          </w:rPr>
          <w:delText xml:space="preserve">    </w:delText>
        </w:r>
      </w:del>
      <w:del w:id="211" w:author="瑞秀中国" w:date="2022-04-01T11:51:25Z">
        <w:r>
          <w:rPr>
            <w:rStyle w:val="9"/>
            <w:rFonts w:hint="eastAsia" w:ascii="仿宋" w:hAnsi="仿宋" w:eastAsia="仿宋" w:cs="仿宋"/>
            <w:b/>
            <w:bCs/>
            <w:sz w:val="32"/>
            <w:szCs w:val="32"/>
            <w:lang w:eastAsia="zh-CN"/>
          </w:rPr>
          <w:delText>五、</w:delText>
        </w:r>
      </w:del>
      <w:del w:id="212" w:author="瑞秀中国" w:date="2022-04-01T11:51:25Z">
        <w:r>
          <w:rPr>
            <w:rStyle w:val="9"/>
            <w:rFonts w:hint="eastAsia" w:ascii="仿宋" w:hAnsi="仿宋" w:eastAsia="仿宋" w:cs="仿宋"/>
            <w:b/>
            <w:bCs/>
            <w:sz w:val="32"/>
            <w:szCs w:val="32"/>
          </w:rPr>
          <w:delText>报名时间</w:delText>
        </w:r>
      </w:del>
      <w:del w:id="213" w:author="瑞秀中国" w:date="2022-04-01T11:51:25Z">
        <w:r>
          <w:rPr>
            <w:rStyle w:val="9"/>
            <w:rFonts w:hint="eastAsia" w:ascii="仿宋" w:hAnsi="仿宋" w:eastAsia="仿宋" w:cs="仿宋"/>
            <w:b/>
            <w:bCs/>
            <w:sz w:val="32"/>
            <w:szCs w:val="32"/>
            <w:lang w:eastAsia="zh-CN"/>
          </w:rPr>
          <w:delText>、</w:delText>
        </w:r>
      </w:del>
      <w:del w:id="214" w:author="瑞秀中国" w:date="2022-04-01T11:51:25Z">
        <w:r>
          <w:rPr>
            <w:rStyle w:val="9"/>
            <w:rFonts w:hint="eastAsia" w:ascii="仿宋" w:hAnsi="仿宋" w:eastAsia="仿宋" w:cs="仿宋"/>
            <w:b/>
            <w:bCs/>
            <w:sz w:val="32"/>
            <w:szCs w:val="32"/>
          </w:rPr>
          <w:delText>地点</w:delText>
        </w:r>
      </w:del>
    </w:p>
    <w:p>
      <w:pPr>
        <w:spacing w:line="600" w:lineRule="exact"/>
        <w:ind w:firstLine="960" w:firstLineChars="300"/>
        <w:rPr>
          <w:del w:id="215" w:author="瑞秀中国" w:date="2022-04-01T11:51:25Z"/>
          <w:rStyle w:val="9"/>
          <w:rFonts w:hint="eastAsia" w:ascii="仿宋" w:hAnsi="仿宋" w:eastAsia="仿宋" w:cs="仿宋"/>
          <w:sz w:val="32"/>
          <w:szCs w:val="32"/>
        </w:rPr>
      </w:pPr>
      <w:del w:id="216" w:author="瑞秀中国" w:date="2022-04-01T11:51:25Z">
        <w:r>
          <w:rPr>
            <w:rStyle w:val="9"/>
            <w:rFonts w:hint="eastAsia" w:ascii="仿宋" w:hAnsi="仿宋" w:eastAsia="仿宋" w:cs="仿宋"/>
            <w:sz w:val="32"/>
            <w:szCs w:val="32"/>
          </w:rPr>
          <w:delText>标书递交时间：202</w:delText>
        </w:r>
      </w:del>
      <w:del w:id="217" w:author="瑞秀中国" w:date="2022-04-01T11:51:25Z">
        <w:r>
          <w:rPr>
            <w:rStyle w:val="9"/>
            <w:rFonts w:hint="eastAsia" w:ascii="仿宋" w:hAnsi="仿宋" w:eastAsia="仿宋" w:cs="仿宋"/>
            <w:sz w:val="32"/>
            <w:szCs w:val="32"/>
            <w:lang w:val="en-US" w:eastAsia="zh-CN"/>
          </w:rPr>
          <w:delText>2</w:delText>
        </w:r>
      </w:del>
      <w:del w:id="218" w:author="瑞秀中国" w:date="2022-04-01T11:51:25Z">
        <w:r>
          <w:rPr>
            <w:rStyle w:val="9"/>
            <w:rFonts w:hint="eastAsia" w:ascii="仿宋" w:hAnsi="仿宋" w:eastAsia="仿宋" w:cs="仿宋"/>
            <w:sz w:val="32"/>
            <w:szCs w:val="32"/>
          </w:rPr>
          <w:delText>年</w:delText>
        </w:r>
      </w:del>
      <w:del w:id="219" w:author="瑞秀中国" w:date="2022-04-01T11:51:25Z">
        <w:r>
          <w:rPr>
            <w:rStyle w:val="9"/>
            <w:rFonts w:hint="eastAsia" w:ascii="仿宋" w:hAnsi="仿宋" w:eastAsia="仿宋" w:cs="仿宋"/>
            <w:sz w:val="32"/>
            <w:szCs w:val="32"/>
            <w:lang w:val="en-US" w:eastAsia="zh-CN"/>
          </w:rPr>
          <w:delText>4</w:delText>
        </w:r>
      </w:del>
      <w:del w:id="220" w:author="瑞秀中国" w:date="2022-04-01T11:51:25Z">
        <w:r>
          <w:rPr>
            <w:rStyle w:val="9"/>
            <w:rFonts w:hint="eastAsia" w:ascii="仿宋" w:hAnsi="仿宋" w:eastAsia="仿宋" w:cs="仿宋"/>
            <w:sz w:val="32"/>
            <w:szCs w:val="32"/>
          </w:rPr>
          <w:delText>月</w:delText>
        </w:r>
      </w:del>
      <w:del w:id="221" w:author="瑞秀中国" w:date="2022-04-01T11:51:25Z">
        <w:r>
          <w:rPr>
            <w:rStyle w:val="9"/>
            <w:rFonts w:hint="eastAsia" w:ascii="仿宋" w:hAnsi="仿宋" w:eastAsia="仿宋" w:cs="仿宋"/>
            <w:sz w:val="32"/>
            <w:szCs w:val="32"/>
            <w:lang w:val="en-US" w:eastAsia="zh-CN"/>
          </w:rPr>
          <w:delText>15</w:delText>
        </w:r>
      </w:del>
      <w:del w:id="222" w:author="瑞秀中国" w:date="2022-04-01T11:51:25Z">
        <w:r>
          <w:rPr>
            <w:rStyle w:val="9"/>
            <w:rFonts w:hint="eastAsia" w:ascii="仿宋" w:hAnsi="仿宋" w:eastAsia="仿宋" w:cs="仿宋"/>
            <w:sz w:val="32"/>
            <w:szCs w:val="32"/>
          </w:rPr>
          <w:delText>日</w:delText>
        </w:r>
      </w:del>
      <w:del w:id="223" w:author="瑞秀中国" w:date="2022-04-01T11:51:25Z">
        <w:r>
          <w:rPr>
            <w:rStyle w:val="9"/>
            <w:rFonts w:hint="eastAsia" w:ascii="仿宋" w:hAnsi="仿宋" w:eastAsia="仿宋" w:cs="仿宋"/>
            <w:sz w:val="32"/>
            <w:szCs w:val="32"/>
            <w:lang w:val="en-US" w:eastAsia="zh-CN"/>
          </w:rPr>
          <w:delText>10</w:delText>
        </w:r>
      </w:del>
      <w:del w:id="224" w:author="瑞秀中国" w:date="2022-04-01T11:51:25Z">
        <w:r>
          <w:rPr>
            <w:rStyle w:val="9"/>
            <w:rFonts w:hint="eastAsia" w:ascii="仿宋" w:hAnsi="仿宋" w:eastAsia="仿宋" w:cs="仿宋"/>
            <w:sz w:val="32"/>
            <w:szCs w:val="32"/>
          </w:rPr>
          <w:delText>:</w:delText>
        </w:r>
      </w:del>
      <w:del w:id="225" w:author="瑞秀中国" w:date="2022-04-01T11:51:25Z">
        <w:r>
          <w:rPr>
            <w:rStyle w:val="9"/>
            <w:rFonts w:hint="eastAsia" w:ascii="仿宋" w:hAnsi="仿宋" w:eastAsia="仿宋" w:cs="仿宋"/>
            <w:sz w:val="32"/>
            <w:szCs w:val="32"/>
            <w:lang w:val="en-US" w:eastAsia="zh-CN"/>
          </w:rPr>
          <w:delText>0</w:delText>
        </w:r>
      </w:del>
      <w:del w:id="226" w:author="瑞秀中国" w:date="2022-04-01T11:51:25Z">
        <w:r>
          <w:rPr>
            <w:rStyle w:val="9"/>
            <w:rFonts w:hint="eastAsia" w:ascii="仿宋" w:hAnsi="仿宋" w:eastAsia="仿宋" w:cs="仿宋"/>
            <w:sz w:val="32"/>
            <w:szCs w:val="32"/>
          </w:rPr>
          <w:delText>0-</w:delText>
        </w:r>
      </w:del>
      <w:del w:id="227" w:author="瑞秀中国" w:date="2022-04-01T11:51:25Z">
        <w:r>
          <w:rPr>
            <w:rStyle w:val="9"/>
            <w:rFonts w:hint="eastAsia" w:ascii="仿宋" w:hAnsi="仿宋" w:eastAsia="仿宋" w:cs="仿宋"/>
            <w:sz w:val="32"/>
            <w:szCs w:val="32"/>
            <w:lang w:val="en-US" w:eastAsia="zh-CN"/>
          </w:rPr>
          <w:delText>10</w:delText>
        </w:r>
      </w:del>
      <w:del w:id="228" w:author="瑞秀中国" w:date="2022-04-01T11:51:25Z">
        <w:r>
          <w:rPr>
            <w:rStyle w:val="9"/>
            <w:rFonts w:hint="eastAsia" w:ascii="仿宋" w:hAnsi="仿宋" w:eastAsia="仿宋" w:cs="仿宋"/>
            <w:sz w:val="32"/>
            <w:szCs w:val="32"/>
          </w:rPr>
          <w:delText>:</w:delText>
        </w:r>
      </w:del>
      <w:del w:id="229" w:author="瑞秀中国" w:date="2022-04-01T11:51:25Z">
        <w:r>
          <w:rPr>
            <w:rStyle w:val="9"/>
            <w:rFonts w:hint="eastAsia" w:ascii="仿宋" w:hAnsi="仿宋" w:eastAsia="仿宋" w:cs="仿宋"/>
            <w:sz w:val="32"/>
            <w:szCs w:val="32"/>
            <w:lang w:val="en-US" w:eastAsia="zh-CN"/>
          </w:rPr>
          <w:delText>30</w:delText>
        </w:r>
      </w:del>
      <w:del w:id="230" w:author="瑞秀中国" w:date="2022-04-01T11:51:25Z">
        <w:r>
          <w:rPr>
            <w:rStyle w:val="9"/>
            <w:rFonts w:hint="eastAsia" w:ascii="仿宋" w:hAnsi="仿宋" w:eastAsia="仿宋" w:cs="仿宋"/>
            <w:sz w:val="32"/>
            <w:szCs w:val="32"/>
          </w:rPr>
          <w:delText>（递交标书时间即为开标时间,逾期视为</w:delText>
        </w:r>
      </w:del>
      <w:del w:id="231" w:author="瑞秀中国" w:date="2022-04-01T11:51:25Z">
        <w:r>
          <w:rPr>
            <w:rStyle w:val="9"/>
            <w:rFonts w:hint="eastAsia" w:ascii="仿宋" w:hAnsi="仿宋" w:eastAsia="仿宋" w:cs="仿宋"/>
            <w:sz w:val="32"/>
            <w:szCs w:val="32"/>
            <w:lang w:eastAsia="zh-CN"/>
          </w:rPr>
          <w:delText>放</w:delText>
        </w:r>
      </w:del>
      <w:del w:id="232" w:author="瑞秀中国" w:date="2022-04-01T11:51:25Z">
        <w:r>
          <w:rPr>
            <w:rStyle w:val="9"/>
            <w:rFonts w:hint="eastAsia" w:ascii="仿宋" w:hAnsi="仿宋" w:eastAsia="仿宋" w:cs="仿宋"/>
            <w:sz w:val="32"/>
            <w:szCs w:val="32"/>
          </w:rPr>
          <w:delText>弃</w:delText>
        </w:r>
      </w:del>
      <w:del w:id="233" w:author="瑞秀中国" w:date="2022-04-01T11:51:25Z">
        <w:r>
          <w:rPr>
            <w:rStyle w:val="9"/>
            <w:rFonts w:hint="eastAsia" w:ascii="仿宋" w:hAnsi="仿宋" w:eastAsia="仿宋" w:cs="仿宋"/>
            <w:sz w:val="32"/>
            <w:szCs w:val="32"/>
            <w:lang w:eastAsia="zh-CN"/>
          </w:rPr>
          <w:delText>竞租资格</w:delText>
        </w:r>
      </w:del>
      <w:del w:id="234" w:author="瑞秀中国" w:date="2022-04-01T11:51:25Z">
        <w:r>
          <w:rPr>
            <w:rStyle w:val="9"/>
            <w:rFonts w:hint="eastAsia" w:ascii="仿宋" w:hAnsi="仿宋" w:eastAsia="仿宋" w:cs="仿宋"/>
            <w:sz w:val="32"/>
            <w:szCs w:val="32"/>
          </w:rPr>
          <w:delText>）</w:delText>
        </w:r>
      </w:del>
    </w:p>
    <w:p>
      <w:pPr>
        <w:spacing w:line="600" w:lineRule="exact"/>
        <w:ind w:firstLine="960" w:firstLineChars="300"/>
        <w:rPr>
          <w:del w:id="235" w:author="瑞秀中国" w:date="2022-04-01T11:51:25Z"/>
          <w:rStyle w:val="9"/>
          <w:rFonts w:hint="eastAsia" w:ascii="仿宋" w:hAnsi="仿宋" w:eastAsia="仿宋" w:cs="仿宋"/>
          <w:sz w:val="32"/>
          <w:szCs w:val="32"/>
          <w:lang w:val="en-US" w:eastAsia="zh-CN"/>
        </w:rPr>
      </w:pPr>
      <w:del w:id="236" w:author="瑞秀中国" w:date="2022-04-01T11:51:25Z">
        <w:r>
          <w:rPr>
            <w:rStyle w:val="9"/>
            <w:rFonts w:hint="eastAsia" w:ascii="仿宋" w:hAnsi="仿宋" w:eastAsia="仿宋" w:cs="仿宋"/>
            <w:sz w:val="32"/>
            <w:szCs w:val="32"/>
          </w:rPr>
          <w:delText>标书递交地址：</w:delText>
        </w:r>
      </w:del>
      <w:del w:id="237" w:author="瑞秀中国" w:date="2022-04-01T11:51:25Z">
        <w:r>
          <w:rPr>
            <w:rStyle w:val="9"/>
            <w:rFonts w:hint="eastAsia" w:ascii="仿宋" w:hAnsi="仿宋" w:eastAsia="仿宋" w:cs="仿宋"/>
            <w:sz w:val="32"/>
            <w:szCs w:val="32"/>
            <w:lang w:eastAsia="zh-CN"/>
          </w:rPr>
          <w:delText>重庆市江北区东升门路</w:delText>
        </w:r>
      </w:del>
      <w:del w:id="238" w:author="瑞秀中国" w:date="2022-04-01T11:51:25Z">
        <w:r>
          <w:rPr>
            <w:rStyle w:val="9"/>
            <w:rFonts w:hint="eastAsia" w:ascii="仿宋" w:hAnsi="仿宋" w:eastAsia="仿宋" w:cs="仿宋"/>
            <w:sz w:val="32"/>
            <w:szCs w:val="32"/>
            <w:lang w:val="en-US" w:eastAsia="zh-CN"/>
          </w:rPr>
          <w:delText xml:space="preserve">63号江北嘴金融城2号楼T1栋21楼2115招投标室  </w:delText>
        </w:r>
      </w:del>
    </w:p>
    <w:p>
      <w:pPr>
        <w:pStyle w:val="2"/>
        <w:rPr>
          <w:del w:id="239" w:author="瑞秀中国" w:date="2022-04-01T11:51:25Z"/>
          <w:rFonts w:hint="eastAsia"/>
          <w:b w:val="0"/>
          <w:bCs w:val="0"/>
          <w:lang w:val="en-US" w:eastAsia="zh-CN"/>
        </w:rPr>
      </w:pPr>
      <w:del w:id="240" w:author="瑞秀中国" w:date="2022-04-01T11:51:25Z">
        <w:r>
          <w:rPr>
            <w:rStyle w:val="9"/>
            <w:rFonts w:hint="eastAsia" w:ascii="仿宋" w:hAnsi="仿宋" w:eastAsia="仿宋" w:cs="仿宋"/>
            <w:b w:val="0"/>
            <w:bCs w:val="0"/>
            <w:sz w:val="32"/>
            <w:szCs w:val="32"/>
            <w:lang w:val="en-US" w:eastAsia="zh-CN"/>
          </w:rPr>
          <w:delText xml:space="preserve">      防疫温馨提示：严格按属地政府要求进入大楼，自行做好防护工作。</w:delText>
        </w:r>
      </w:del>
    </w:p>
    <w:p>
      <w:pPr>
        <w:spacing w:line="600" w:lineRule="exact"/>
        <w:ind w:firstLine="960" w:firstLineChars="300"/>
        <w:rPr>
          <w:del w:id="241" w:author="瑞秀中国" w:date="2022-04-01T11:51:25Z"/>
          <w:rStyle w:val="9"/>
          <w:rFonts w:hint="eastAsia" w:ascii="仿宋" w:hAnsi="仿宋" w:eastAsia="仿宋" w:cs="仿宋"/>
          <w:sz w:val="32"/>
          <w:szCs w:val="32"/>
          <w:lang w:val="en-US"/>
        </w:rPr>
      </w:pPr>
      <w:del w:id="242" w:author="瑞秀中国" w:date="2022-04-01T11:51:25Z">
        <w:r>
          <w:rPr>
            <w:rStyle w:val="9"/>
            <w:rFonts w:hint="eastAsia" w:ascii="仿宋" w:hAnsi="仿宋" w:eastAsia="仿宋" w:cs="仿宋"/>
            <w:sz w:val="32"/>
            <w:szCs w:val="32"/>
          </w:rPr>
          <w:delText>联系人：</w:delText>
        </w:r>
      </w:del>
      <w:del w:id="243" w:author="瑞秀中国" w:date="2022-04-01T11:51:25Z">
        <w:r>
          <w:rPr>
            <w:rStyle w:val="9"/>
            <w:rFonts w:hint="eastAsia" w:ascii="仿宋" w:hAnsi="仿宋" w:eastAsia="仿宋" w:cs="仿宋"/>
            <w:sz w:val="32"/>
            <w:szCs w:val="32"/>
            <w:lang w:eastAsia="zh-CN"/>
          </w:rPr>
          <w:delText>常女士</w:delText>
        </w:r>
      </w:del>
      <w:del w:id="244" w:author="瑞秀中国" w:date="2022-04-01T11:51:25Z">
        <w:r>
          <w:rPr>
            <w:rStyle w:val="9"/>
            <w:rFonts w:hint="eastAsia" w:ascii="仿宋" w:hAnsi="仿宋" w:eastAsia="仿宋" w:cs="仿宋"/>
            <w:sz w:val="32"/>
            <w:szCs w:val="32"/>
          </w:rPr>
          <w:delText xml:space="preserve">    </w:delText>
        </w:r>
      </w:del>
      <w:del w:id="245" w:author="瑞秀中国" w:date="2022-04-01T11:51:25Z">
        <w:r>
          <w:rPr>
            <w:rStyle w:val="9"/>
            <w:rFonts w:hint="eastAsia" w:ascii="仿宋" w:hAnsi="仿宋" w:eastAsia="仿宋" w:cs="仿宋"/>
            <w:sz w:val="32"/>
            <w:szCs w:val="32"/>
            <w:lang w:val="en-US" w:eastAsia="zh-CN"/>
          </w:rPr>
          <w:delText xml:space="preserve">    </w:delText>
        </w:r>
      </w:del>
      <w:del w:id="246" w:author="瑞秀中国" w:date="2022-04-01T11:51:25Z">
        <w:r>
          <w:rPr>
            <w:rStyle w:val="9"/>
            <w:rFonts w:hint="eastAsia" w:ascii="仿宋" w:hAnsi="仿宋" w:eastAsia="仿宋" w:cs="仿宋"/>
            <w:sz w:val="32"/>
            <w:szCs w:val="32"/>
          </w:rPr>
          <w:delText>联系电话：</w:delText>
        </w:r>
      </w:del>
      <w:del w:id="247" w:author="瑞秀中国" w:date="2022-04-01T11:51:25Z">
        <w:r>
          <w:rPr>
            <w:rStyle w:val="9"/>
            <w:rFonts w:hint="eastAsia" w:ascii="仿宋" w:hAnsi="仿宋" w:eastAsia="仿宋" w:cs="仿宋"/>
            <w:sz w:val="32"/>
            <w:szCs w:val="32"/>
            <w:lang w:val="en-US" w:eastAsia="zh-CN"/>
          </w:rPr>
          <w:delText>18696667413</w:delText>
        </w:r>
      </w:del>
    </w:p>
    <w:p>
      <w:pPr>
        <w:numPr>
          <w:ilvl w:val="0"/>
          <w:numId w:val="0"/>
        </w:numPr>
        <w:spacing w:line="600" w:lineRule="exact"/>
        <w:ind w:firstLine="642"/>
        <w:rPr>
          <w:del w:id="248" w:author="瑞秀中国" w:date="2022-04-01T11:51:25Z"/>
          <w:rStyle w:val="9"/>
          <w:rFonts w:hint="eastAsia" w:ascii="仿宋" w:hAnsi="仿宋" w:eastAsia="仿宋" w:cs="仿宋"/>
          <w:b/>
          <w:bCs/>
          <w:sz w:val="32"/>
          <w:szCs w:val="32"/>
        </w:rPr>
      </w:pPr>
      <w:del w:id="249" w:author="瑞秀中国" w:date="2022-04-01T11:51:25Z">
        <w:r>
          <w:rPr>
            <w:rStyle w:val="9"/>
            <w:rFonts w:hint="eastAsia" w:ascii="仿宋" w:hAnsi="仿宋" w:eastAsia="仿宋" w:cs="仿宋"/>
            <w:b/>
            <w:bCs/>
            <w:sz w:val="32"/>
            <w:szCs w:val="32"/>
            <w:lang w:eastAsia="zh-CN"/>
          </w:rPr>
          <w:delText>六、</w:delText>
        </w:r>
      </w:del>
      <w:del w:id="250" w:author="瑞秀中国" w:date="2022-04-01T11:51:25Z">
        <w:r>
          <w:rPr>
            <w:rStyle w:val="9"/>
            <w:rFonts w:hint="eastAsia" w:ascii="仿宋" w:hAnsi="仿宋" w:eastAsia="仿宋" w:cs="仿宋"/>
            <w:b/>
            <w:bCs/>
            <w:sz w:val="32"/>
            <w:szCs w:val="32"/>
          </w:rPr>
          <w:delText>报名时须提交资料</w:delText>
        </w:r>
      </w:del>
    </w:p>
    <w:p>
      <w:pPr>
        <w:numPr>
          <w:ilvl w:val="0"/>
          <w:numId w:val="0"/>
        </w:numPr>
        <w:spacing w:line="600" w:lineRule="exact"/>
        <w:ind w:firstLine="642"/>
        <w:rPr>
          <w:del w:id="251" w:author="瑞秀中国" w:date="2022-04-01T11:51:25Z"/>
          <w:rStyle w:val="9"/>
          <w:rFonts w:hint="eastAsia" w:ascii="方正仿宋_GBK" w:hAnsi="方正仿宋_GBK" w:eastAsia="方正仿宋_GBK" w:cs="方正仿宋_GBK"/>
          <w:b w:val="0"/>
          <w:bCs/>
          <w:sz w:val="32"/>
          <w:szCs w:val="32"/>
        </w:rPr>
      </w:pPr>
      <w:del w:id="252" w:author="瑞秀中国" w:date="2022-04-01T11:51:25Z">
        <w:r>
          <w:rPr>
            <w:rFonts w:hint="eastAsia" w:ascii="方正仿宋_GBK" w:hAnsi="方正仿宋_GBK" w:eastAsia="方正仿宋_GBK" w:cs="方正仿宋_GBK"/>
            <w:b w:val="0"/>
            <w:bCs/>
            <w:sz w:val="32"/>
            <w:szCs w:val="32"/>
            <w:lang w:val="en-US" w:eastAsia="zh-CN"/>
          </w:rPr>
          <w:delText>1、</w:delText>
        </w:r>
      </w:del>
      <w:del w:id="253" w:author="瑞秀中国" w:date="2022-04-01T11:51:25Z">
        <w:r>
          <w:rPr>
            <w:rFonts w:hint="eastAsia" w:ascii="方正仿宋_GBK" w:hAnsi="方正仿宋_GBK" w:eastAsia="方正仿宋_GBK" w:cs="方正仿宋_GBK"/>
            <w:b w:val="0"/>
            <w:bCs/>
            <w:sz w:val="32"/>
            <w:szCs w:val="32"/>
            <w:lang w:eastAsia="zh-CN"/>
          </w:rPr>
          <w:delText>江南水岸7组团停建地块竞租</w:delText>
        </w:r>
      </w:del>
      <w:del w:id="254" w:author="瑞秀中国" w:date="2022-04-01T11:51:25Z">
        <w:r>
          <w:rPr>
            <w:rFonts w:hint="eastAsia" w:ascii="方正仿宋_GBK" w:hAnsi="方正仿宋_GBK" w:eastAsia="方正仿宋_GBK" w:cs="方正仿宋_GBK"/>
            <w:b w:val="0"/>
            <w:bCs/>
            <w:sz w:val="32"/>
            <w:szCs w:val="32"/>
          </w:rPr>
          <w:delText>申报表</w:delText>
        </w:r>
      </w:del>
      <w:del w:id="255" w:author="瑞秀中国" w:date="2022-04-01T11:51:25Z">
        <w:r>
          <w:rPr>
            <w:rFonts w:hint="eastAsia" w:ascii="方正仿宋_GBK" w:hAnsi="方正仿宋_GBK" w:eastAsia="方正仿宋_GBK" w:cs="方正仿宋_GBK"/>
            <w:b w:val="0"/>
            <w:bCs/>
            <w:sz w:val="32"/>
            <w:szCs w:val="32"/>
            <w:lang w:eastAsia="zh-CN"/>
          </w:rPr>
          <w:delText>（详见附件</w:delText>
        </w:r>
      </w:del>
      <w:del w:id="256" w:author="瑞秀中国" w:date="2022-04-01T11:51:25Z">
        <w:r>
          <w:rPr>
            <w:rFonts w:hint="eastAsia" w:ascii="方正仿宋_GBK" w:hAnsi="方正仿宋_GBK" w:eastAsia="方正仿宋_GBK" w:cs="方正仿宋_GBK"/>
            <w:b w:val="0"/>
            <w:bCs/>
            <w:sz w:val="32"/>
            <w:szCs w:val="32"/>
            <w:lang w:val="en-US" w:eastAsia="zh-CN"/>
          </w:rPr>
          <w:delText>2</w:delText>
        </w:r>
      </w:del>
      <w:del w:id="257" w:author="瑞秀中国" w:date="2022-04-01T11:51:25Z">
        <w:r>
          <w:rPr>
            <w:rFonts w:hint="eastAsia" w:ascii="方正仿宋_GBK" w:hAnsi="方正仿宋_GBK" w:eastAsia="方正仿宋_GBK" w:cs="方正仿宋_GBK"/>
            <w:b w:val="0"/>
            <w:bCs/>
            <w:sz w:val="32"/>
            <w:szCs w:val="32"/>
            <w:lang w:eastAsia="zh-CN"/>
          </w:rPr>
          <w:delText>）。</w:delText>
        </w:r>
      </w:del>
    </w:p>
    <w:p>
      <w:pPr>
        <w:spacing w:line="360" w:lineRule="auto"/>
        <w:jc w:val="left"/>
        <w:rPr>
          <w:del w:id="258" w:author="瑞秀中国" w:date="2022-04-01T11:51:25Z"/>
          <w:rStyle w:val="9"/>
          <w:rFonts w:hint="eastAsia" w:ascii="方正仿宋_GBK" w:hAnsi="方正仿宋_GBK" w:eastAsia="方正仿宋_GBK" w:cs="方正仿宋_GBK"/>
          <w:b w:val="0"/>
          <w:bCs/>
          <w:sz w:val="32"/>
          <w:szCs w:val="32"/>
          <w:lang w:val="en-US" w:eastAsia="zh-CN"/>
        </w:rPr>
      </w:pPr>
      <w:del w:id="259" w:author="瑞秀中国" w:date="2022-04-01T11:51:25Z">
        <w:r>
          <w:rPr>
            <w:rStyle w:val="9"/>
            <w:rFonts w:hint="eastAsia" w:ascii="方正仿宋_GBK" w:hAnsi="方正仿宋_GBK" w:eastAsia="方正仿宋_GBK" w:cs="方正仿宋_GBK"/>
            <w:b w:val="0"/>
            <w:bCs/>
            <w:sz w:val="32"/>
            <w:szCs w:val="32"/>
            <w:lang w:val="en-US" w:eastAsia="zh-CN"/>
          </w:rPr>
          <w:delText xml:space="preserve">    2、</w:delText>
        </w:r>
      </w:del>
      <w:del w:id="260" w:author="瑞秀中国" w:date="2022-04-01T11:51:25Z">
        <w:r>
          <w:rPr>
            <w:rFonts w:hint="eastAsia" w:ascii="方正仿宋_GBK" w:hAnsi="方正仿宋_GBK" w:eastAsia="方正仿宋_GBK" w:cs="方正仿宋_GBK"/>
            <w:b w:val="0"/>
            <w:bCs/>
            <w:sz w:val="32"/>
            <w:szCs w:val="32"/>
          </w:rPr>
          <w:delText>诚信承诺书</w:delText>
        </w:r>
      </w:del>
      <w:del w:id="261" w:author="瑞秀中国" w:date="2022-04-01T11:51:25Z">
        <w:r>
          <w:rPr>
            <w:rFonts w:hint="eastAsia" w:ascii="方正仿宋_GBK" w:hAnsi="方正仿宋_GBK" w:eastAsia="方正仿宋_GBK" w:cs="方正仿宋_GBK"/>
            <w:b w:val="0"/>
            <w:bCs/>
            <w:sz w:val="32"/>
            <w:szCs w:val="32"/>
            <w:lang w:eastAsia="zh-CN"/>
          </w:rPr>
          <w:delText>（详见附件</w:delText>
        </w:r>
      </w:del>
      <w:del w:id="262" w:author="瑞秀中国" w:date="2022-04-01T11:51:25Z">
        <w:r>
          <w:rPr>
            <w:rFonts w:hint="eastAsia" w:ascii="方正仿宋_GBK" w:hAnsi="方正仿宋_GBK" w:eastAsia="方正仿宋_GBK" w:cs="方正仿宋_GBK"/>
            <w:b w:val="0"/>
            <w:bCs/>
            <w:sz w:val="32"/>
            <w:szCs w:val="32"/>
            <w:lang w:val="en-US" w:eastAsia="zh-CN"/>
          </w:rPr>
          <w:delText>3</w:delText>
        </w:r>
      </w:del>
      <w:del w:id="263" w:author="瑞秀中国" w:date="2022-04-01T11:51:25Z">
        <w:r>
          <w:rPr>
            <w:rFonts w:hint="eastAsia" w:ascii="方正仿宋_GBK" w:hAnsi="方正仿宋_GBK" w:eastAsia="方正仿宋_GBK" w:cs="方正仿宋_GBK"/>
            <w:b w:val="0"/>
            <w:bCs/>
            <w:sz w:val="32"/>
            <w:szCs w:val="32"/>
            <w:lang w:eastAsia="zh-CN"/>
          </w:rPr>
          <w:delText>）。</w:delText>
        </w:r>
      </w:del>
    </w:p>
    <w:p>
      <w:pPr>
        <w:numPr>
          <w:ilvl w:val="0"/>
          <w:numId w:val="0"/>
        </w:numPr>
        <w:spacing w:line="600" w:lineRule="exact"/>
        <w:rPr>
          <w:del w:id="264" w:author="瑞秀中国" w:date="2022-04-01T11:51:25Z"/>
          <w:rStyle w:val="9"/>
          <w:rFonts w:hint="eastAsia" w:ascii="方正仿宋_GBK" w:hAnsi="方正仿宋_GBK" w:eastAsia="方正仿宋_GBK" w:cs="方正仿宋_GBK"/>
          <w:b w:val="0"/>
          <w:bCs/>
          <w:sz w:val="32"/>
          <w:szCs w:val="32"/>
          <w:lang w:eastAsia="zh-CN"/>
        </w:rPr>
      </w:pPr>
      <w:del w:id="265" w:author="瑞秀中国" w:date="2022-04-01T11:51:25Z">
        <w:r>
          <w:rPr>
            <w:rStyle w:val="9"/>
            <w:rFonts w:hint="eastAsia" w:ascii="方正仿宋_GBK" w:hAnsi="方正仿宋_GBK" w:eastAsia="方正仿宋_GBK" w:cs="方正仿宋_GBK"/>
            <w:b w:val="0"/>
            <w:bCs/>
            <w:sz w:val="32"/>
            <w:szCs w:val="32"/>
            <w:lang w:val="en-US" w:eastAsia="zh-CN"/>
          </w:rPr>
          <w:delText xml:space="preserve">    3、</w:delText>
        </w:r>
      </w:del>
      <w:del w:id="266" w:author="瑞秀中国" w:date="2022-04-01T11:51:25Z">
        <w:r>
          <w:rPr>
            <w:rStyle w:val="9"/>
            <w:rFonts w:hint="eastAsia" w:ascii="方正仿宋_GBK" w:hAnsi="方正仿宋_GBK" w:eastAsia="方正仿宋_GBK" w:cs="方正仿宋_GBK"/>
            <w:b w:val="0"/>
            <w:bCs/>
            <w:sz w:val="32"/>
            <w:szCs w:val="32"/>
          </w:rPr>
          <w:delText>意向承租</w:delText>
        </w:r>
      </w:del>
      <w:del w:id="267" w:author="瑞秀中国" w:date="2022-04-01T11:51:25Z">
        <w:r>
          <w:rPr>
            <w:rStyle w:val="9"/>
            <w:rFonts w:hint="eastAsia" w:ascii="方正仿宋_GBK" w:hAnsi="方正仿宋_GBK" w:eastAsia="方正仿宋_GBK" w:cs="方正仿宋_GBK"/>
            <w:b w:val="0"/>
            <w:bCs/>
            <w:sz w:val="32"/>
            <w:szCs w:val="32"/>
            <w:lang w:eastAsia="zh-CN"/>
          </w:rPr>
          <w:delText>单位</w:delText>
        </w:r>
      </w:del>
      <w:del w:id="268" w:author="瑞秀中国" w:date="2022-04-01T11:51:25Z">
        <w:r>
          <w:rPr>
            <w:rStyle w:val="9"/>
            <w:rFonts w:hint="eastAsia" w:ascii="方正仿宋_GBK" w:hAnsi="方正仿宋_GBK" w:eastAsia="方正仿宋_GBK" w:cs="方正仿宋_GBK"/>
            <w:b w:val="0"/>
            <w:bCs/>
            <w:sz w:val="32"/>
            <w:szCs w:val="32"/>
          </w:rPr>
          <w:delText>提交营业执照（原件核实）复印件</w:delText>
        </w:r>
      </w:del>
      <w:del w:id="269" w:author="瑞秀中国" w:date="2022-04-01T11:51:25Z">
        <w:r>
          <w:rPr>
            <w:rStyle w:val="9"/>
            <w:rFonts w:hint="eastAsia" w:ascii="方正仿宋_GBK" w:hAnsi="方正仿宋_GBK" w:eastAsia="方正仿宋_GBK" w:cs="方正仿宋_GBK"/>
            <w:b w:val="0"/>
            <w:bCs/>
            <w:sz w:val="32"/>
            <w:szCs w:val="32"/>
            <w:lang w:eastAsia="zh-CN"/>
          </w:rPr>
          <w:delText>。</w:delText>
        </w:r>
      </w:del>
    </w:p>
    <w:p>
      <w:pPr>
        <w:pStyle w:val="2"/>
        <w:numPr>
          <w:ilvl w:val="0"/>
          <w:numId w:val="0"/>
        </w:numPr>
        <w:ind w:firstLine="640"/>
        <w:rPr>
          <w:del w:id="270" w:author="瑞秀中国" w:date="2022-04-01T11:51:25Z"/>
          <w:rFonts w:hint="eastAsia" w:ascii="方正仿宋_GBK" w:hAnsi="方正仿宋_GBK" w:eastAsia="方正仿宋_GBK" w:cs="方正仿宋_GBK"/>
          <w:b w:val="0"/>
          <w:bCs/>
          <w:sz w:val="32"/>
          <w:szCs w:val="32"/>
        </w:rPr>
      </w:pPr>
      <w:del w:id="271" w:author="瑞秀中国" w:date="2022-04-01T11:51:25Z">
        <w:r>
          <w:rPr>
            <w:rFonts w:hint="eastAsia" w:ascii="方正仿宋_GBK" w:hAnsi="方正仿宋_GBK" w:eastAsia="方正仿宋_GBK" w:cs="方正仿宋_GBK"/>
            <w:b w:val="0"/>
            <w:bCs/>
            <w:sz w:val="32"/>
            <w:szCs w:val="32"/>
            <w:lang w:val="en-US" w:eastAsia="zh-CN"/>
          </w:rPr>
          <w:delText>4、</w:delText>
        </w:r>
      </w:del>
      <w:del w:id="272" w:author="瑞秀中国" w:date="2022-04-01T11:51:25Z">
        <w:r>
          <w:rPr>
            <w:rFonts w:hint="eastAsia" w:ascii="方正仿宋_GBK" w:hAnsi="方正仿宋_GBK" w:eastAsia="方正仿宋_GBK" w:cs="方正仿宋_GBK"/>
            <w:b w:val="0"/>
            <w:bCs/>
            <w:sz w:val="32"/>
            <w:szCs w:val="32"/>
          </w:rPr>
          <w:delText>税务登记证复印件</w:delText>
        </w:r>
      </w:del>
      <w:del w:id="273" w:author="瑞秀中国" w:date="2022-04-01T11:51:25Z">
        <w:r>
          <w:rPr>
            <w:rFonts w:hint="eastAsia" w:ascii="方正仿宋_GBK" w:hAnsi="方正仿宋_GBK" w:eastAsia="方正仿宋_GBK" w:cs="方正仿宋_GBK"/>
            <w:b w:val="0"/>
            <w:bCs/>
            <w:sz w:val="32"/>
            <w:szCs w:val="32"/>
            <w:lang w:eastAsia="zh-CN"/>
          </w:rPr>
          <w:delText>。</w:delText>
        </w:r>
      </w:del>
    </w:p>
    <w:p>
      <w:pPr>
        <w:pStyle w:val="2"/>
        <w:numPr>
          <w:ilvl w:val="0"/>
          <w:numId w:val="0"/>
        </w:numPr>
        <w:ind w:firstLine="640"/>
        <w:rPr>
          <w:del w:id="274" w:author="瑞秀中国" w:date="2022-04-01T11:51:25Z"/>
          <w:rFonts w:hint="eastAsia" w:ascii="方正仿宋_GBK" w:hAnsi="方正仿宋_GBK" w:eastAsia="方正仿宋_GBK" w:cs="方正仿宋_GBK"/>
          <w:b w:val="0"/>
          <w:bCs/>
          <w:color w:val="auto"/>
          <w:sz w:val="32"/>
          <w:szCs w:val="32"/>
          <w:lang w:eastAsia="zh-CN"/>
        </w:rPr>
      </w:pPr>
      <w:del w:id="275" w:author="瑞秀中国" w:date="2022-04-01T11:51:25Z">
        <w:r>
          <w:rPr>
            <w:rFonts w:hint="eastAsia" w:ascii="方正仿宋_GBK" w:hAnsi="方正仿宋_GBK" w:eastAsia="方正仿宋_GBK" w:cs="方正仿宋_GBK"/>
            <w:b w:val="0"/>
            <w:bCs/>
            <w:sz w:val="32"/>
            <w:szCs w:val="32"/>
            <w:lang w:val="en-US" w:eastAsia="zh-CN"/>
          </w:rPr>
          <w:delText>5、</w:delText>
        </w:r>
      </w:del>
      <w:del w:id="276" w:author="瑞秀中国" w:date="2022-04-01T11:51:25Z">
        <w:r>
          <w:rPr>
            <w:rFonts w:hint="eastAsia" w:ascii="方正仿宋_GBK" w:hAnsi="方正仿宋_GBK" w:eastAsia="方正仿宋_GBK" w:cs="方正仿宋_GBK"/>
            <w:b w:val="0"/>
            <w:bCs/>
            <w:sz w:val="32"/>
            <w:szCs w:val="32"/>
          </w:rPr>
          <w:delText>缴</w:delText>
        </w:r>
      </w:del>
      <w:del w:id="277" w:author="瑞秀中国" w:date="2022-04-01T11:51:25Z">
        <w:r>
          <w:rPr>
            <w:rFonts w:hint="eastAsia" w:ascii="方正仿宋_GBK" w:hAnsi="方正仿宋_GBK" w:eastAsia="方正仿宋_GBK" w:cs="方正仿宋_GBK"/>
            <w:b w:val="0"/>
            <w:bCs/>
            <w:sz w:val="32"/>
            <w:szCs w:val="32"/>
            <w:lang w:eastAsia="zh-CN"/>
          </w:rPr>
          <w:delText>纳</w:delText>
        </w:r>
      </w:del>
      <w:del w:id="278" w:author="瑞秀中国" w:date="2022-04-01T11:51:25Z">
        <w:r>
          <w:rPr>
            <w:rFonts w:hint="eastAsia" w:ascii="方正仿宋_GBK" w:hAnsi="方正仿宋_GBK" w:eastAsia="方正仿宋_GBK" w:cs="方正仿宋_GBK"/>
            <w:b w:val="0"/>
            <w:bCs/>
            <w:sz w:val="32"/>
            <w:szCs w:val="32"/>
            <w:lang w:val="en-US" w:eastAsia="zh-CN"/>
          </w:rPr>
          <w:delText>竞租</w:delText>
        </w:r>
      </w:del>
      <w:del w:id="279" w:author="瑞秀中国" w:date="2022-04-01T11:51:25Z">
        <w:r>
          <w:rPr>
            <w:rFonts w:hint="eastAsia" w:ascii="方正仿宋_GBK" w:hAnsi="方正仿宋_GBK" w:eastAsia="方正仿宋_GBK" w:cs="方正仿宋_GBK"/>
            <w:b w:val="0"/>
            <w:bCs/>
            <w:sz w:val="32"/>
            <w:szCs w:val="32"/>
            <w:lang w:eastAsia="zh-CN"/>
          </w:rPr>
          <w:delText>保证金的凭据。</w:delText>
        </w:r>
      </w:del>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del w:id="280" w:author="瑞秀中国" w:date="2022-04-01T11:51:25Z"/>
          <w:rFonts w:hint="eastAsia" w:ascii="方正仿宋_GBK" w:hAnsi="方正仿宋_GBK" w:eastAsia="方正仿宋_GBK" w:cs="方正仿宋_GBK"/>
          <w:color w:val="auto"/>
          <w:sz w:val="32"/>
          <w:szCs w:val="32"/>
          <w:lang w:val="en-US" w:eastAsia="zh-CN"/>
        </w:rPr>
      </w:pPr>
      <w:del w:id="281" w:author="瑞秀中国" w:date="2022-04-01T11:51:25Z">
        <w:r>
          <w:rPr>
            <w:rFonts w:hint="eastAsia" w:ascii="方正仿宋_GBK" w:hAnsi="方正仿宋_GBK" w:eastAsia="方正仿宋_GBK" w:cs="方正仿宋_GBK"/>
            <w:color w:val="auto"/>
            <w:sz w:val="32"/>
            <w:szCs w:val="32"/>
            <w:lang w:val="en-US" w:eastAsia="zh-CN"/>
          </w:rPr>
          <w:delText xml:space="preserve">    6、</w:delText>
        </w:r>
      </w:del>
      <w:del w:id="282" w:author="瑞秀中国" w:date="2022-04-01T11:51:25Z">
        <w:r>
          <w:rPr>
            <w:rFonts w:hint="eastAsia" w:ascii="方正仿宋_GBK" w:hAnsi="方正仿宋_GBK" w:eastAsia="方正仿宋_GBK" w:cs="方正仿宋_GBK"/>
            <w:color w:val="auto"/>
            <w:sz w:val="32"/>
            <w:szCs w:val="32"/>
          </w:rPr>
          <w:delText>GB/T24001-2016/ISO14001：2015标准环境管理体系认证</w:delText>
        </w:r>
      </w:del>
      <w:del w:id="283" w:author="瑞秀中国" w:date="2022-04-01T11:51:25Z">
        <w:r>
          <w:rPr>
            <w:rFonts w:hint="eastAsia" w:ascii="方正仿宋_GBK" w:hAnsi="方正仿宋_GBK" w:eastAsia="方正仿宋_GBK" w:cs="方正仿宋_GBK"/>
            <w:color w:val="auto"/>
            <w:sz w:val="32"/>
            <w:szCs w:val="32"/>
            <w:lang w:val="en-US" w:eastAsia="zh-CN"/>
          </w:rPr>
          <w:delText>证书，证书覆盖范围：停车场服务及相关管理活动。</w:delText>
        </w:r>
      </w:del>
    </w:p>
    <w:p>
      <w:pPr>
        <w:pStyle w:val="2"/>
        <w:numPr>
          <w:ilvl w:val="0"/>
          <w:numId w:val="0"/>
        </w:numPr>
        <w:rPr>
          <w:del w:id="284" w:author="瑞秀中国" w:date="2022-04-01T11:51:25Z"/>
          <w:rFonts w:hint="eastAsia"/>
          <w:lang w:val="en-US" w:eastAsia="zh-CN"/>
        </w:rPr>
      </w:pPr>
      <w:del w:id="285" w:author="瑞秀中国" w:date="2022-04-01T11:51:25Z">
        <w:r>
          <w:rPr>
            <w:rFonts w:hint="eastAsia" w:ascii="方正仿宋_GBK" w:hAnsi="方正仿宋_GBK" w:eastAsia="方正仿宋_GBK" w:cs="方正仿宋_GBK"/>
            <w:b w:val="0"/>
            <w:bCs w:val="0"/>
            <w:color w:val="auto"/>
            <w:sz w:val="32"/>
            <w:szCs w:val="32"/>
            <w:lang w:val="en-US" w:eastAsia="zh-CN"/>
          </w:rPr>
          <w:delText xml:space="preserve">    7、</w:delText>
        </w:r>
      </w:del>
      <w:del w:id="286" w:author="瑞秀中国" w:date="2022-04-01T11:51:25Z">
        <w:r>
          <w:rPr>
            <w:rFonts w:hint="eastAsia" w:ascii="方正仿宋_GBK" w:hAnsi="方正仿宋_GBK" w:eastAsia="方正仿宋_GBK" w:cs="方正仿宋_GBK"/>
            <w:b w:val="0"/>
            <w:bCs w:val="0"/>
            <w:color w:val="auto"/>
            <w:sz w:val="32"/>
            <w:szCs w:val="32"/>
          </w:rPr>
          <w:delText>GB/T24001-2016/ISO14001：2015标准环境管理体系认证</w:delText>
        </w:r>
      </w:del>
      <w:del w:id="287" w:author="瑞秀中国" w:date="2022-04-01T11:51:25Z">
        <w:r>
          <w:rPr>
            <w:rFonts w:hint="eastAsia" w:ascii="方正仿宋_GBK" w:hAnsi="方正仿宋_GBK" w:eastAsia="方正仿宋_GBK" w:cs="方正仿宋_GBK"/>
            <w:b w:val="0"/>
            <w:bCs w:val="0"/>
            <w:color w:val="auto"/>
            <w:sz w:val="32"/>
            <w:szCs w:val="32"/>
            <w:lang w:val="en-US" w:eastAsia="zh-CN"/>
          </w:rPr>
          <w:delText>证书，证书覆盖范围：停车场服务及相关管理活动。</w:delText>
        </w:r>
      </w:del>
    </w:p>
    <w:p>
      <w:pPr>
        <w:keepNext w:val="0"/>
        <w:keepLines w:val="0"/>
        <w:pageBreakBefore w:val="0"/>
        <w:widowControl w:val="0"/>
        <w:kinsoku/>
        <w:wordWrap/>
        <w:overflowPunct/>
        <w:topLinePunct w:val="0"/>
        <w:autoSpaceDE/>
        <w:autoSpaceDN/>
        <w:bidi w:val="0"/>
        <w:adjustRightInd/>
        <w:snapToGrid/>
        <w:spacing w:line="360" w:lineRule="auto"/>
        <w:textAlignment w:val="auto"/>
        <w:rPr>
          <w:del w:id="288" w:author="瑞秀中国" w:date="2022-04-01T11:51:25Z"/>
          <w:rFonts w:hint="eastAsia" w:ascii="仿宋" w:hAnsi="仿宋" w:eastAsia="仿宋" w:cs="仿宋"/>
          <w:sz w:val="32"/>
          <w:szCs w:val="32"/>
          <w:highlight w:val="none"/>
          <w:lang w:val="en-US" w:eastAsia="zh-CN"/>
        </w:rPr>
      </w:pPr>
      <w:del w:id="289" w:author="瑞秀中国" w:date="2022-04-01T11:51:25Z">
        <w:r>
          <w:rPr>
            <w:rFonts w:hint="eastAsia" w:ascii="方正仿宋_GBK" w:hAnsi="方正仿宋_GBK" w:eastAsia="方正仿宋_GBK" w:cs="方正仿宋_GBK"/>
            <w:sz w:val="32"/>
            <w:szCs w:val="32"/>
            <w:highlight w:val="none"/>
            <w:lang w:val="en-US" w:eastAsia="zh-CN"/>
          </w:rPr>
          <w:delText xml:space="preserve">    8、单个停车场车位数在100个车位（含100）以上停车场</w:delText>
        </w:r>
      </w:del>
      <w:del w:id="290" w:author="瑞秀中国" w:date="2022-04-01T11:51:25Z">
        <w:r>
          <w:rPr>
            <w:rFonts w:hint="eastAsia" w:ascii="方正仿宋_GBK" w:hAnsi="方正仿宋_GBK" w:eastAsia="方正仿宋_GBK" w:cs="方正仿宋_GBK"/>
            <w:sz w:val="32"/>
            <w:szCs w:val="32"/>
          </w:rPr>
          <w:delText>运营管理</w:delText>
        </w:r>
      </w:del>
      <w:del w:id="291" w:author="瑞秀中国" w:date="2022-04-01T11:51:25Z">
        <w:r>
          <w:rPr>
            <w:rFonts w:hint="eastAsia" w:ascii="方正仿宋_GBK" w:hAnsi="方正仿宋_GBK" w:eastAsia="方正仿宋_GBK" w:cs="方正仿宋_GBK"/>
            <w:sz w:val="32"/>
            <w:szCs w:val="32"/>
            <w:lang w:eastAsia="zh-CN"/>
          </w:rPr>
          <w:delText>合同</w:delText>
        </w:r>
      </w:del>
      <w:del w:id="292" w:author="瑞秀中国" w:date="2022-04-01T11:51:25Z">
        <w:r>
          <w:rPr>
            <w:rFonts w:hint="eastAsia" w:ascii="方正仿宋_GBK" w:hAnsi="方正仿宋_GBK" w:eastAsia="方正仿宋_GBK" w:cs="方正仿宋_GBK"/>
            <w:sz w:val="32"/>
            <w:szCs w:val="32"/>
          </w:rPr>
          <w:delText>至少1个。</w:delText>
        </w:r>
      </w:del>
    </w:p>
    <w:p>
      <w:pPr>
        <w:spacing w:line="600" w:lineRule="exact"/>
        <w:rPr>
          <w:del w:id="293" w:author="瑞秀中国" w:date="2022-04-01T11:51:25Z"/>
          <w:rFonts w:hint="eastAsia" w:ascii="方正仿宋_GBK" w:hAnsi="方正仿宋_GBK" w:eastAsia="方正仿宋_GBK" w:cs="方正仿宋_GBK"/>
          <w:sz w:val="32"/>
          <w:szCs w:val="32"/>
          <w:highlight w:val="none"/>
          <w:lang w:val="en-US" w:eastAsia="zh-CN"/>
        </w:rPr>
      </w:pPr>
      <w:del w:id="294" w:author="瑞秀中国" w:date="2022-04-01T11:51:25Z">
        <w:r>
          <w:rPr>
            <w:rFonts w:hint="eastAsia" w:ascii="方正仿宋_GBK" w:hAnsi="方正仿宋_GBK" w:eastAsia="方正仿宋_GBK" w:cs="方正仿宋_GBK"/>
            <w:sz w:val="32"/>
            <w:szCs w:val="32"/>
            <w:highlight w:val="none"/>
            <w:lang w:val="en-US" w:eastAsia="zh-CN"/>
          </w:rPr>
          <w:delText xml:space="preserve">   9、单个停车场车位数在100个车位（含100）以上平面停车场建设项目实施合同至少1个。</w:delText>
        </w:r>
      </w:del>
    </w:p>
    <w:p>
      <w:pPr>
        <w:spacing w:line="600" w:lineRule="exact"/>
        <w:rPr>
          <w:del w:id="295" w:author="瑞秀中国" w:date="2022-04-01T11:51:25Z"/>
          <w:rStyle w:val="9"/>
          <w:rFonts w:hint="eastAsia" w:ascii="仿宋" w:hAnsi="仿宋" w:eastAsia="仿宋" w:cs="仿宋"/>
          <w:sz w:val="32"/>
          <w:szCs w:val="32"/>
        </w:rPr>
      </w:pPr>
      <w:del w:id="296" w:author="瑞秀中国" w:date="2022-04-01T11:51:25Z">
        <w:r>
          <w:rPr>
            <w:rFonts w:hint="eastAsia" w:ascii="方正仿宋_GBK" w:hAnsi="方正仿宋_GBK" w:eastAsia="方正仿宋_GBK" w:cs="方正仿宋_GBK"/>
            <w:sz w:val="32"/>
            <w:szCs w:val="32"/>
            <w:highlight w:val="none"/>
            <w:lang w:val="en-US" w:eastAsia="zh-CN"/>
          </w:rPr>
          <w:delText xml:space="preserve">    </w:delText>
        </w:r>
      </w:del>
      <w:del w:id="297" w:author="瑞秀中国" w:date="2022-04-01T11:51:25Z">
        <w:r>
          <w:rPr>
            <w:rStyle w:val="9"/>
            <w:rFonts w:hint="eastAsia" w:ascii="仿宋" w:hAnsi="仿宋" w:eastAsia="仿宋" w:cs="仿宋"/>
            <w:sz w:val="32"/>
            <w:szCs w:val="32"/>
          </w:rPr>
          <w:delText>欲了解招</w:delText>
        </w:r>
      </w:del>
      <w:del w:id="298" w:author="瑞秀中国" w:date="2022-04-01T11:51:25Z">
        <w:r>
          <w:rPr>
            <w:rStyle w:val="9"/>
            <w:rFonts w:hint="eastAsia" w:ascii="仿宋" w:hAnsi="仿宋" w:eastAsia="仿宋" w:cs="仿宋"/>
            <w:sz w:val="32"/>
            <w:szCs w:val="32"/>
            <w:lang w:eastAsia="zh-CN"/>
          </w:rPr>
          <w:delText>租</w:delText>
        </w:r>
      </w:del>
      <w:del w:id="299" w:author="瑞秀中国" w:date="2022-04-01T11:51:25Z">
        <w:r>
          <w:rPr>
            <w:rStyle w:val="9"/>
            <w:rFonts w:hint="eastAsia" w:ascii="仿宋" w:hAnsi="仿宋" w:eastAsia="仿宋" w:cs="仿宋"/>
            <w:sz w:val="32"/>
            <w:szCs w:val="32"/>
          </w:rPr>
          <w:delText>详情，可向重庆市城投公租房公司资产部咨询。</w:delText>
        </w:r>
      </w:del>
    </w:p>
    <w:p>
      <w:pPr>
        <w:spacing w:line="600" w:lineRule="exact"/>
        <w:ind w:firstLine="640" w:firstLineChars="200"/>
        <w:rPr>
          <w:del w:id="300" w:author="瑞秀中国" w:date="2022-04-01T11:51:25Z"/>
          <w:rStyle w:val="9"/>
          <w:rFonts w:hint="eastAsia" w:ascii="仿宋" w:hAnsi="仿宋" w:eastAsia="仿宋" w:cs="仿宋"/>
          <w:sz w:val="32"/>
          <w:szCs w:val="32"/>
        </w:rPr>
      </w:pPr>
      <w:del w:id="301" w:author="瑞秀中国" w:date="2022-04-01T11:51:25Z">
        <w:r>
          <w:rPr>
            <w:rStyle w:val="9"/>
            <w:rFonts w:hint="eastAsia" w:ascii="仿宋" w:hAnsi="仿宋" w:eastAsia="仿宋" w:cs="仿宋"/>
            <w:sz w:val="32"/>
            <w:szCs w:val="32"/>
          </w:rPr>
          <w:delText xml:space="preserve">特此公告 </w:delText>
        </w:r>
      </w:del>
    </w:p>
    <w:p>
      <w:pPr>
        <w:pStyle w:val="2"/>
        <w:rPr>
          <w:del w:id="302" w:author="瑞秀中国" w:date="2022-04-01T11:51:25Z"/>
          <w:rFonts w:hint="eastAsia"/>
        </w:rPr>
      </w:pPr>
    </w:p>
    <w:p>
      <w:pPr>
        <w:spacing w:line="600" w:lineRule="exact"/>
        <w:ind w:firstLine="3926" w:firstLineChars="1227"/>
        <w:rPr>
          <w:del w:id="303" w:author="瑞秀中国" w:date="2022-04-01T11:51:25Z"/>
          <w:rStyle w:val="9"/>
          <w:rFonts w:hint="eastAsia" w:ascii="仿宋" w:hAnsi="仿宋" w:eastAsia="仿宋" w:cs="仿宋"/>
          <w:sz w:val="32"/>
          <w:szCs w:val="32"/>
        </w:rPr>
      </w:pPr>
    </w:p>
    <w:p>
      <w:pPr>
        <w:spacing w:line="600" w:lineRule="exact"/>
        <w:rPr>
          <w:del w:id="304" w:author="瑞秀中国" w:date="2022-04-01T11:51:25Z"/>
          <w:rStyle w:val="9"/>
          <w:rFonts w:hint="eastAsia" w:ascii="仿宋" w:hAnsi="仿宋" w:eastAsia="仿宋" w:cs="仿宋"/>
          <w:sz w:val="32"/>
          <w:szCs w:val="32"/>
        </w:rPr>
      </w:pPr>
      <w:del w:id="305" w:author="瑞秀中国" w:date="2022-04-01T11:51:25Z">
        <w:r>
          <w:rPr>
            <w:rStyle w:val="9"/>
            <w:rFonts w:hint="eastAsia" w:ascii="仿宋" w:hAnsi="仿宋" w:eastAsia="仿宋" w:cs="仿宋"/>
            <w:sz w:val="32"/>
            <w:szCs w:val="32"/>
            <w:lang w:val="en-US" w:eastAsia="zh-CN"/>
          </w:rPr>
          <w:delText xml:space="preserve">                       </w:delText>
        </w:r>
      </w:del>
      <w:del w:id="306" w:author="瑞秀中国" w:date="2022-04-01T11:51:25Z">
        <w:r>
          <w:rPr>
            <w:rStyle w:val="9"/>
            <w:rFonts w:hint="eastAsia" w:ascii="仿宋" w:hAnsi="仿宋" w:eastAsia="仿宋" w:cs="仿宋"/>
            <w:sz w:val="32"/>
            <w:szCs w:val="32"/>
          </w:rPr>
          <w:delText>重庆市城投公租房建设有限公司</w:delText>
        </w:r>
      </w:del>
    </w:p>
    <w:p>
      <w:pPr>
        <w:spacing w:line="600" w:lineRule="exact"/>
        <w:rPr>
          <w:del w:id="307" w:author="瑞秀中国" w:date="2022-04-01T11:51:25Z"/>
          <w:rStyle w:val="9"/>
          <w:rFonts w:hint="eastAsia" w:ascii="仿宋" w:hAnsi="仿宋" w:eastAsia="仿宋" w:cs="仿宋"/>
          <w:sz w:val="32"/>
          <w:szCs w:val="32"/>
        </w:rPr>
      </w:pPr>
      <w:del w:id="308" w:author="瑞秀中国" w:date="2022-04-01T11:51:25Z">
        <w:r>
          <w:rPr>
            <w:rStyle w:val="9"/>
            <w:rFonts w:hint="eastAsia" w:ascii="仿宋" w:hAnsi="仿宋" w:eastAsia="仿宋" w:cs="仿宋"/>
            <w:sz w:val="32"/>
            <w:szCs w:val="32"/>
          </w:rPr>
          <w:delText xml:space="preserve">                              202</w:delText>
        </w:r>
      </w:del>
      <w:del w:id="309" w:author="瑞秀中国" w:date="2022-04-01T11:51:25Z">
        <w:r>
          <w:rPr>
            <w:rStyle w:val="9"/>
            <w:rFonts w:hint="eastAsia" w:ascii="仿宋" w:hAnsi="仿宋" w:eastAsia="仿宋" w:cs="仿宋"/>
            <w:sz w:val="32"/>
            <w:szCs w:val="32"/>
            <w:lang w:val="en-US" w:eastAsia="zh-CN"/>
          </w:rPr>
          <w:delText>2</w:delText>
        </w:r>
      </w:del>
      <w:del w:id="310" w:author="瑞秀中国" w:date="2022-04-01T11:51:25Z">
        <w:r>
          <w:rPr>
            <w:rStyle w:val="9"/>
            <w:rFonts w:hint="eastAsia" w:ascii="仿宋" w:hAnsi="仿宋" w:eastAsia="仿宋" w:cs="仿宋"/>
            <w:sz w:val="32"/>
            <w:szCs w:val="32"/>
          </w:rPr>
          <w:delText>年</w:delText>
        </w:r>
      </w:del>
      <w:del w:id="311" w:author="瑞秀中国" w:date="2022-04-01T11:51:25Z">
        <w:r>
          <w:rPr>
            <w:rStyle w:val="9"/>
            <w:rFonts w:hint="default" w:ascii="仿宋" w:hAnsi="仿宋" w:eastAsia="仿宋" w:cs="仿宋"/>
            <w:sz w:val="32"/>
            <w:szCs w:val="32"/>
            <w:lang w:val="en-US" w:eastAsia="zh-CN"/>
          </w:rPr>
          <w:delText>3</w:delText>
        </w:r>
      </w:del>
      <w:ins w:id="312" w:author="向鑫" w:date="2022-04-01T11:44:03Z">
        <w:del w:id="313" w:author="瑞秀中国" w:date="2022-04-01T11:51:25Z">
          <w:r>
            <w:rPr>
              <w:rStyle w:val="9"/>
              <w:rFonts w:hint="default" w:ascii="仿宋" w:hAnsi="仿宋" w:eastAsia="仿宋" w:cs="仿宋"/>
              <w:sz w:val="32"/>
              <w:szCs w:val="32"/>
              <w:lang w:val="en-US" w:eastAsia="zh-CN"/>
            </w:rPr>
            <w:delText>4</w:delText>
          </w:r>
        </w:del>
      </w:ins>
      <w:del w:id="314" w:author="瑞秀中国" w:date="2022-04-01T11:51:25Z">
        <w:r>
          <w:rPr>
            <w:rStyle w:val="9"/>
            <w:rFonts w:hint="eastAsia" w:ascii="仿宋" w:hAnsi="仿宋" w:eastAsia="仿宋" w:cs="仿宋"/>
            <w:sz w:val="32"/>
            <w:szCs w:val="32"/>
          </w:rPr>
          <w:delText>月</w:delText>
        </w:r>
      </w:del>
      <w:del w:id="315" w:author="瑞秀中国" w:date="2022-04-01T11:51:25Z">
        <w:r>
          <w:rPr>
            <w:rStyle w:val="9"/>
            <w:rFonts w:hint="eastAsia" w:ascii="仿宋" w:hAnsi="仿宋" w:eastAsia="仿宋" w:cs="仿宋"/>
            <w:sz w:val="32"/>
            <w:szCs w:val="32"/>
            <w:lang w:val="en-US" w:eastAsia="zh-CN"/>
          </w:rPr>
          <w:delText xml:space="preserve"> </w:delText>
        </w:r>
      </w:del>
      <w:del w:id="316" w:author="瑞秀中国" w:date="2022-04-01T11:51:25Z">
        <w:r>
          <w:rPr>
            <w:rStyle w:val="9"/>
            <w:rFonts w:hint="default" w:ascii="仿宋" w:hAnsi="仿宋" w:eastAsia="仿宋" w:cs="仿宋"/>
            <w:sz w:val="32"/>
            <w:szCs w:val="32"/>
            <w:lang w:val="en-US" w:eastAsia="zh-CN"/>
          </w:rPr>
          <w:delText>25</w:delText>
        </w:r>
      </w:del>
      <w:ins w:id="317" w:author="向鑫" w:date="2022-04-01T11:44:05Z">
        <w:del w:id="318" w:author="瑞秀中国" w:date="2022-04-01T11:51:25Z">
          <w:r>
            <w:rPr>
              <w:rStyle w:val="9"/>
              <w:rFonts w:hint="default" w:ascii="仿宋" w:hAnsi="仿宋" w:eastAsia="仿宋" w:cs="仿宋"/>
              <w:sz w:val="32"/>
              <w:szCs w:val="32"/>
              <w:lang w:val="en-US" w:eastAsia="zh-CN"/>
            </w:rPr>
            <w:delText>1</w:delText>
          </w:r>
        </w:del>
      </w:ins>
      <w:del w:id="319" w:author="瑞秀中国" w:date="2022-04-01T11:51:25Z">
        <w:r>
          <w:rPr>
            <w:rStyle w:val="9"/>
            <w:rFonts w:hint="eastAsia" w:ascii="仿宋" w:hAnsi="仿宋" w:eastAsia="仿宋" w:cs="仿宋"/>
            <w:sz w:val="32"/>
            <w:szCs w:val="32"/>
            <w:lang w:val="en-US" w:eastAsia="zh-CN"/>
          </w:rPr>
          <w:delText xml:space="preserve"> </w:delText>
        </w:r>
      </w:del>
      <w:del w:id="320" w:author="瑞秀中国" w:date="2022-04-01T11:51:25Z">
        <w:r>
          <w:rPr>
            <w:rStyle w:val="9"/>
            <w:rFonts w:hint="eastAsia" w:ascii="仿宋" w:hAnsi="仿宋" w:eastAsia="仿宋" w:cs="仿宋"/>
            <w:sz w:val="32"/>
            <w:szCs w:val="32"/>
          </w:rPr>
          <w:delText>日</w:delText>
        </w:r>
      </w:del>
    </w:p>
    <w:p>
      <w:pPr>
        <w:rPr>
          <w:del w:id="321" w:author="瑞秀中国" w:date="2022-04-01T11:51:25Z"/>
          <w:rFonts w:hint="eastAsia" w:ascii="仿宋" w:hAnsi="仿宋" w:eastAsia="仿宋" w:cs="仿宋"/>
          <w:sz w:val="32"/>
          <w:szCs w:val="32"/>
        </w:rPr>
      </w:pPr>
    </w:p>
    <w:p>
      <w:pPr>
        <w:pStyle w:val="2"/>
        <w:rPr>
          <w:del w:id="322" w:author="瑞秀中国" w:date="2022-04-01T11:51:25Z"/>
          <w:rFonts w:hint="eastAsia" w:ascii="仿宋" w:hAnsi="仿宋" w:eastAsia="仿宋" w:cs="仿宋"/>
          <w:sz w:val="32"/>
          <w:szCs w:val="32"/>
        </w:rPr>
      </w:pPr>
    </w:p>
    <w:p>
      <w:pPr>
        <w:pStyle w:val="2"/>
        <w:rPr>
          <w:del w:id="323" w:author="瑞秀中国" w:date="2022-04-01T11:51:25Z"/>
          <w:rFonts w:hint="eastAsia" w:ascii="仿宋" w:hAnsi="仿宋" w:eastAsia="仿宋" w:cs="仿宋"/>
          <w:sz w:val="32"/>
          <w:szCs w:val="32"/>
        </w:rPr>
      </w:pPr>
    </w:p>
    <w:p>
      <w:pPr>
        <w:pStyle w:val="2"/>
        <w:rPr>
          <w:del w:id="324" w:author="瑞秀中国" w:date="2022-04-01T11:51:25Z"/>
          <w:rFonts w:hint="eastAsia" w:ascii="仿宋" w:hAnsi="仿宋" w:eastAsia="仿宋" w:cs="仿宋"/>
          <w:sz w:val="32"/>
          <w:szCs w:val="32"/>
        </w:rPr>
      </w:pPr>
    </w:p>
    <w:p>
      <w:pPr>
        <w:pStyle w:val="2"/>
        <w:rPr>
          <w:del w:id="325" w:author="瑞秀中国" w:date="2022-04-01T11:51:25Z"/>
          <w:rFonts w:hint="eastAsia" w:ascii="仿宋" w:hAnsi="仿宋" w:eastAsia="仿宋" w:cs="仿宋"/>
          <w:sz w:val="32"/>
          <w:szCs w:val="32"/>
        </w:rPr>
      </w:pPr>
    </w:p>
    <w:p>
      <w:pPr>
        <w:pStyle w:val="2"/>
        <w:rPr>
          <w:del w:id="326" w:author="瑞秀中国" w:date="2022-04-01T11:51:25Z"/>
          <w:rFonts w:hint="eastAsia" w:ascii="仿宋" w:hAnsi="仿宋" w:eastAsia="仿宋" w:cs="仿宋"/>
          <w:sz w:val="32"/>
          <w:szCs w:val="32"/>
        </w:rPr>
      </w:pPr>
    </w:p>
    <w:p>
      <w:pPr>
        <w:spacing w:line="360" w:lineRule="auto"/>
        <w:jc w:val="left"/>
        <w:rPr>
          <w:del w:id="327" w:author="瑞秀中国" w:date="2022-04-01T11:51:25Z"/>
          <w:rFonts w:hint="eastAsia" w:ascii="仿宋" w:hAnsi="仿宋" w:eastAsia="仿宋" w:cs="仿宋"/>
          <w:b/>
          <w:bCs/>
          <w:sz w:val="22"/>
          <w:lang w:eastAsia="zh-CN"/>
        </w:rPr>
      </w:pPr>
    </w:p>
    <w:p>
      <w:pPr>
        <w:spacing w:line="360" w:lineRule="auto"/>
        <w:jc w:val="left"/>
        <w:rPr>
          <w:rFonts w:hint="eastAsia" w:ascii="仿宋" w:hAnsi="仿宋" w:eastAsia="仿宋" w:cs="仿宋"/>
          <w:b/>
          <w:bCs/>
          <w:sz w:val="22"/>
          <w:lang w:val="en-US" w:eastAsia="zh-CN"/>
        </w:rPr>
      </w:pPr>
      <w:r>
        <w:rPr>
          <w:rFonts w:hint="eastAsia" w:ascii="仿宋" w:hAnsi="仿宋" w:eastAsia="仿宋" w:cs="仿宋"/>
          <w:b/>
          <w:bCs/>
          <w:sz w:val="22"/>
          <w:lang w:eastAsia="zh-CN"/>
        </w:rPr>
        <w:t>附件</w:t>
      </w:r>
      <w:r>
        <w:rPr>
          <w:rFonts w:hint="eastAsia" w:ascii="仿宋" w:hAnsi="仿宋" w:eastAsia="仿宋" w:cs="仿宋"/>
          <w:b/>
          <w:bCs/>
          <w:sz w:val="22"/>
          <w:lang w:val="en-US" w:eastAsia="zh-CN"/>
        </w:rPr>
        <w:t>1：</w:t>
      </w:r>
    </w:p>
    <w:p>
      <w:pPr>
        <w:spacing w:line="360" w:lineRule="auto"/>
        <w:jc w:val="left"/>
        <w:rPr>
          <w:rFonts w:hint="eastAsia" w:cs="宋体"/>
          <w:sz w:val="22"/>
          <w:lang w:val="en-US" w:eastAsia="zh-CN"/>
        </w:rPr>
      </w:pPr>
    </w:p>
    <w:p>
      <w:pPr>
        <w:widowControl/>
        <w:jc w:val="center"/>
        <w:rPr>
          <w:rFonts w:hint="eastAsia"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关于</w:t>
      </w:r>
      <w:r>
        <w:rPr>
          <w:rFonts w:hint="eastAsia" w:ascii="方正小标宋_GBK" w:hAnsi="方正小标宋_GBK" w:eastAsia="方正小标宋_GBK" w:cs="方正小标宋_GBK"/>
          <w:b/>
          <w:sz w:val="36"/>
          <w:szCs w:val="36"/>
          <w:lang w:eastAsia="zh-CN"/>
        </w:rPr>
        <w:t>江南水岸</w:t>
      </w:r>
      <w:r>
        <w:rPr>
          <w:rFonts w:hint="eastAsia" w:ascii="方正小标宋_GBK" w:hAnsi="方正小标宋_GBK" w:eastAsia="方正小标宋_GBK" w:cs="方正小标宋_GBK"/>
          <w:b/>
          <w:sz w:val="36"/>
          <w:szCs w:val="36"/>
          <w:lang w:val="en-US" w:eastAsia="zh-CN"/>
        </w:rPr>
        <w:t>7组团停建地块竞租</w:t>
      </w:r>
      <w:r>
        <w:rPr>
          <w:rFonts w:hint="eastAsia" w:ascii="方正小标宋_GBK" w:hAnsi="方正小标宋_GBK" w:eastAsia="方正小标宋_GBK" w:cs="方正小标宋_GBK"/>
          <w:b/>
          <w:sz w:val="36"/>
          <w:szCs w:val="36"/>
        </w:rPr>
        <w:t>保证金</w:t>
      </w:r>
    </w:p>
    <w:p>
      <w:pPr>
        <w:widowControl/>
        <w:spacing w:line="360" w:lineRule="auto"/>
        <w:jc w:val="center"/>
        <w:rPr>
          <w:rFonts w:hint="eastAsia"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交纳的通知</w:t>
      </w:r>
    </w:p>
    <w:p>
      <w:pPr>
        <w:widowControl/>
        <w:spacing w:line="360" w:lineRule="auto"/>
        <w:ind w:firstLine="540" w:firstLineChars="150"/>
        <w:jc w:val="center"/>
        <w:rPr>
          <w:rFonts w:hint="eastAsia" w:ascii="方正小标宋_GBK" w:hAnsi="方正小标宋_GBK" w:eastAsia="方正小标宋_GBK" w:cs="方正小标宋_GBK"/>
          <w:b/>
          <w:sz w:val="36"/>
          <w:szCs w:val="36"/>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各位商家：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您们好！</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感谢您对</w:t>
      </w:r>
      <w:r>
        <w:rPr>
          <w:rFonts w:hint="eastAsia" w:ascii="方正仿宋_GBK" w:hAnsi="方正仿宋_GBK" w:eastAsia="方正仿宋_GBK" w:cs="方正仿宋_GBK"/>
          <w:sz w:val="32"/>
          <w:szCs w:val="32"/>
          <w:lang w:eastAsia="zh-CN"/>
        </w:rPr>
        <w:t>江南水岸</w:t>
      </w:r>
      <w:r>
        <w:rPr>
          <w:rFonts w:hint="eastAsia" w:ascii="方正仿宋_GBK" w:hAnsi="方正仿宋_GBK" w:eastAsia="方正仿宋_GBK" w:cs="方正仿宋_GBK"/>
          <w:sz w:val="32"/>
          <w:szCs w:val="32"/>
        </w:rPr>
        <w:t>公租房</w:t>
      </w:r>
      <w:r>
        <w:rPr>
          <w:rFonts w:hint="eastAsia" w:ascii="方正仿宋_GBK" w:hAnsi="方正仿宋_GBK" w:eastAsia="方正仿宋_GBK" w:cs="方正仿宋_GBK"/>
          <w:sz w:val="32"/>
          <w:szCs w:val="32"/>
          <w:lang w:val="en-US" w:eastAsia="zh-CN"/>
        </w:rPr>
        <w:t>7组团组停建地块土地租赁管理</w:t>
      </w:r>
      <w:r>
        <w:rPr>
          <w:rFonts w:hint="eastAsia" w:ascii="方正仿宋_GBK" w:hAnsi="方正仿宋_GBK" w:eastAsia="方正仿宋_GBK" w:cs="方正仿宋_GBK"/>
          <w:sz w:val="32"/>
          <w:szCs w:val="32"/>
        </w:rPr>
        <w:t>的关注，现</w:t>
      </w:r>
      <w:r>
        <w:rPr>
          <w:rFonts w:hint="eastAsia" w:ascii="方正仿宋_GBK" w:hAnsi="方正仿宋_GBK" w:eastAsia="方正仿宋_GBK" w:cs="方正仿宋_GBK"/>
          <w:sz w:val="32"/>
          <w:szCs w:val="32"/>
          <w:lang w:eastAsia="zh-CN"/>
        </w:rPr>
        <w:t>江南水岸公租房</w:t>
      </w:r>
      <w:r>
        <w:rPr>
          <w:rFonts w:hint="eastAsia" w:ascii="方正仿宋_GBK" w:hAnsi="方正仿宋_GBK" w:eastAsia="方正仿宋_GBK" w:cs="方正仿宋_GBK"/>
          <w:sz w:val="32"/>
          <w:szCs w:val="32"/>
          <w:lang w:val="en-US" w:eastAsia="zh-CN"/>
        </w:rPr>
        <w:t>7组团停建地块</w:t>
      </w:r>
      <w:r>
        <w:rPr>
          <w:rFonts w:hint="eastAsia" w:ascii="方正仿宋_GBK" w:hAnsi="方正仿宋_GBK" w:eastAsia="方正仿宋_GBK" w:cs="方正仿宋_GBK"/>
          <w:sz w:val="32"/>
          <w:szCs w:val="32"/>
          <w:lang w:eastAsia="zh-CN"/>
        </w:rPr>
        <w:t>招租</w:t>
      </w:r>
      <w:r>
        <w:rPr>
          <w:rFonts w:hint="eastAsia" w:ascii="方正仿宋_GBK" w:hAnsi="方正仿宋_GBK" w:eastAsia="方正仿宋_GBK" w:cs="方正仿宋_GBK"/>
          <w:sz w:val="32"/>
          <w:szCs w:val="32"/>
        </w:rPr>
        <w:t>正在进行中。本次</w:t>
      </w:r>
      <w:r>
        <w:rPr>
          <w:rFonts w:hint="eastAsia" w:ascii="方正仿宋_GBK" w:hAnsi="方正仿宋_GBK" w:eastAsia="方正仿宋_GBK" w:cs="方正仿宋_GBK"/>
          <w:sz w:val="32"/>
          <w:szCs w:val="32"/>
          <w:lang w:eastAsia="zh-CN"/>
        </w:rPr>
        <w:t>招租</w:t>
      </w:r>
      <w:r>
        <w:rPr>
          <w:rFonts w:hint="eastAsia" w:ascii="方正仿宋_GBK" w:hAnsi="方正仿宋_GBK" w:eastAsia="方正仿宋_GBK" w:cs="方正仿宋_GBK"/>
          <w:sz w:val="32"/>
          <w:szCs w:val="32"/>
        </w:rPr>
        <w:t>采用</w:t>
      </w:r>
      <w:r>
        <w:rPr>
          <w:rFonts w:hint="eastAsia" w:ascii="方正仿宋_GBK" w:hAnsi="方正仿宋_GBK" w:eastAsia="方正仿宋_GBK" w:cs="方正仿宋_GBK"/>
          <w:sz w:val="32"/>
          <w:szCs w:val="32"/>
          <w:lang w:eastAsia="zh-CN"/>
        </w:rPr>
        <w:t>公开招租</w:t>
      </w:r>
      <w:r>
        <w:rPr>
          <w:rFonts w:hint="eastAsia" w:ascii="方正仿宋_GBK" w:hAnsi="方正仿宋_GBK" w:eastAsia="方正仿宋_GBK" w:cs="方正仿宋_GBK"/>
          <w:sz w:val="32"/>
          <w:szCs w:val="32"/>
        </w:rPr>
        <w:t>的方式，您需要在规定时间足额缴纳</w:t>
      </w:r>
      <w:r>
        <w:rPr>
          <w:rFonts w:hint="eastAsia" w:ascii="方正仿宋_GBK" w:hAnsi="方正仿宋_GBK" w:eastAsia="方正仿宋_GBK" w:cs="方正仿宋_GBK"/>
          <w:sz w:val="32"/>
          <w:szCs w:val="32"/>
          <w:lang w:val="en-US" w:eastAsia="zh-CN"/>
        </w:rPr>
        <w:t>竞租</w:t>
      </w:r>
      <w:r>
        <w:rPr>
          <w:rFonts w:hint="eastAsia" w:ascii="方正仿宋_GBK" w:hAnsi="方正仿宋_GBK" w:eastAsia="方正仿宋_GBK" w:cs="方正仿宋_GBK"/>
          <w:sz w:val="32"/>
          <w:szCs w:val="32"/>
        </w:rPr>
        <w:t>保证金后方能参与。关于</w:t>
      </w:r>
      <w:r>
        <w:rPr>
          <w:rFonts w:hint="eastAsia" w:ascii="方正仿宋_GBK" w:hAnsi="方正仿宋_GBK" w:eastAsia="方正仿宋_GBK" w:cs="方正仿宋_GBK"/>
          <w:sz w:val="32"/>
          <w:szCs w:val="32"/>
          <w:lang w:val="en-US" w:eastAsia="zh-CN"/>
        </w:rPr>
        <w:t>竞租</w:t>
      </w:r>
      <w:r>
        <w:rPr>
          <w:rFonts w:hint="eastAsia" w:ascii="方正仿宋_GBK" w:hAnsi="方正仿宋_GBK" w:eastAsia="方正仿宋_GBK" w:cs="方正仿宋_GBK"/>
          <w:sz w:val="32"/>
          <w:szCs w:val="32"/>
        </w:rPr>
        <w:t>保证金的缴纳和退还具体通知内容如下：</w:t>
      </w:r>
    </w:p>
    <w:p>
      <w:pPr>
        <w:numPr>
          <w:ilvl w:val="0"/>
          <w:numId w:val="2"/>
        </w:numPr>
        <w:ind w:firstLine="640" w:firstLineChars="200"/>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rPr>
        <w:t>本次</w:t>
      </w:r>
      <w:r>
        <w:rPr>
          <w:rFonts w:hint="eastAsia" w:ascii="方正仿宋_GBK" w:hAnsi="方正仿宋_GBK" w:eastAsia="方正仿宋_GBK" w:cs="方正仿宋_GBK"/>
          <w:b/>
          <w:bCs/>
          <w:sz w:val="32"/>
          <w:szCs w:val="32"/>
          <w:lang w:val="en-US" w:eastAsia="zh-CN"/>
        </w:rPr>
        <w:t>竞租</w:t>
      </w:r>
      <w:r>
        <w:rPr>
          <w:rFonts w:hint="eastAsia" w:ascii="方正仿宋_GBK" w:hAnsi="方正仿宋_GBK" w:eastAsia="方正仿宋_GBK" w:cs="方正仿宋_GBK"/>
          <w:b/>
          <w:bCs/>
          <w:sz w:val="32"/>
          <w:szCs w:val="32"/>
        </w:rPr>
        <w:t>保证金</w:t>
      </w:r>
      <w:r>
        <w:rPr>
          <w:rFonts w:hint="eastAsia" w:ascii="方正仿宋_GBK" w:hAnsi="方正仿宋_GBK" w:eastAsia="方正仿宋_GBK" w:cs="方正仿宋_GBK"/>
          <w:b/>
          <w:bCs/>
          <w:sz w:val="32"/>
          <w:szCs w:val="32"/>
          <w:lang w:eastAsia="zh-CN"/>
        </w:rPr>
        <w:t>收取账户信息如下：</w:t>
      </w:r>
    </w:p>
    <w:p>
      <w:pPr>
        <w:numPr>
          <w:ilvl w:val="0"/>
          <w:numId w:val="0"/>
        </w:numP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val="0"/>
          <w:bCs w:val="0"/>
          <w:sz w:val="32"/>
          <w:szCs w:val="32"/>
          <w:lang w:val="en-US" w:eastAsia="zh-CN"/>
        </w:rPr>
        <w:t xml:space="preserve"> 户  名：重庆市城投公租房建设有限公司</w:t>
      </w:r>
    </w:p>
    <w:p>
      <w:pPr>
        <w:numPr>
          <w:ilvl w:val="0"/>
          <w:numId w:val="0"/>
        </w:numP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开户行：中国民生银行股份有限公司重庆两路口支行</w:t>
      </w:r>
    </w:p>
    <w:p>
      <w:pPr>
        <w:widowControl/>
        <w:shd w:val="clear" w:color="000000" w:fill="FFFFFF"/>
        <w:spacing w:line="360" w:lineRule="auto"/>
        <w:ind w:firstLine="320" w:firstLineChars="100"/>
        <w:rPr>
          <w:b/>
          <w:bCs/>
          <w:sz w:val="28"/>
          <w:szCs w:val="28"/>
        </w:rPr>
      </w:pPr>
      <w:r>
        <w:rPr>
          <w:rFonts w:hint="eastAsia" w:ascii="方正仿宋_GBK" w:hAnsi="方正仿宋_GBK" w:eastAsia="方正仿宋_GBK" w:cs="方正仿宋_GBK"/>
          <w:b w:val="0"/>
          <w:bCs w:val="0"/>
          <w:sz w:val="32"/>
          <w:szCs w:val="32"/>
          <w:lang w:val="en-US" w:eastAsia="zh-CN"/>
        </w:rPr>
        <w:t xml:space="preserve"> 账  号：1109 0142 1000 2968</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w:t>
      </w:r>
      <w:r>
        <w:rPr>
          <w:rFonts w:hint="eastAsia" w:ascii="方正仿宋_GBK" w:hAnsi="方正仿宋_GBK" w:eastAsia="方正仿宋_GBK" w:cs="方正仿宋_GBK"/>
          <w:sz w:val="32"/>
          <w:szCs w:val="32"/>
          <w:lang w:val="en-US" w:eastAsia="zh-CN"/>
        </w:rPr>
        <w:t>竞租</w:t>
      </w:r>
      <w:r>
        <w:rPr>
          <w:rFonts w:hint="eastAsia" w:ascii="方正仿宋_GBK" w:hAnsi="方正仿宋_GBK" w:eastAsia="方正仿宋_GBK" w:cs="方正仿宋_GBK"/>
          <w:sz w:val="32"/>
          <w:szCs w:val="32"/>
        </w:rPr>
        <w:t>保证金缴纳方式为</w:t>
      </w:r>
      <w:r>
        <w:rPr>
          <w:rFonts w:hint="eastAsia" w:ascii="方正仿宋_GBK" w:hAnsi="方正仿宋_GBK" w:eastAsia="方正仿宋_GBK" w:cs="方正仿宋_GBK"/>
          <w:sz w:val="32"/>
          <w:szCs w:val="32"/>
          <w:lang w:eastAsia="zh-CN"/>
        </w:rPr>
        <w:t>转账</w:t>
      </w:r>
      <w:r>
        <w:rPr>
          <w:rFonts w:hint="eastAsia" w:ascii="方正仿宋_GBK" w:hAnsi="方正仿宋_GBK" w:eastAsia="方正仿宋_GBK" w:cs="方正仿宋_GBK"/>
          <w:sz w:val="32"/>
          <w:szCs w:val="32"/>
        </w:rPr>
        <w:t>（恕不接受</w:t>
      </w:r>
      <w:r>
        <w:rPr>
          <w:rFonts w:hint="eastAsia" w:ascii="方正仿宋_GBK" w:hAnsi="方正仿宋_GBK" w:eastAsia="方正仿宋_GBK" w:cs="方正仿宋_GBK"/>
          <w:sz w:val="32"/>
          <w:szCs w:val="32"/>
          <w:lang w:eastAsia="zh-CN"/>
        </w:rPr>
        <w:t>现金</w:t>
      </w:r>
      <w:r>
        <w:rPr>
          <w:rFonts w:hint="eastAsia" w:ascii="方正仿宋_GBK" w:hAnsi="方正仿宋_GBK" w:eastAsia="方正仿宋_GBK" w:cs="方正仿宋_GBK"/>
          <w:sz w:val="32"/>
          <w:szCs w:val="32"/>
        </w:rPr>
        <w:t>方式，请谅解！）。</w:t>
      </w:r>
    </w:p>
    <w:p>
      <w:pPr>
        <w:ind w:firstLine="640" w:firstLineChars="200"/>
        <w:rPr>
          <w:rFonts w:hint="eastAsia" w:ascii="方正仿宋_GBK" w:hAnsi="方正仿宋_GBK" w:eastAsia="方正仿宋_GBK" w:cs="方正仿宋_GBK"/>
          <w:b/>
          <w:bCs/>
          <w:sz w:val="32"/>
          <w:szCs w:val="32"/>
        </w:rPr>
      </w:pPr>
      <w:r>
        <w:rPr>
          <w:rFonts w:hint="default"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竞租</w:t>
      </w:r>
      <w:r>
        <w:rPr>
          <w:rFonts w:hint="eastAsia" w:ascii="方正仿宋_GBK" w:hAnsi="方正仿宋_GBK" w:eastAsia="方正仿宋_GBK" w:cs="方正仿宋_GBK"/>
          <w:b/>
          <w:bCs/>
          <w:sz w:val="32"/>
          <w:szCs w:val="32"/>
        </w:rPr>
        <w:t>保证金退还流程</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1、时间：</w:t>
      </w:r>
      <w:r>
        <w:rPr>
          <w:rFonts w:hint="eastAsia" w:ascii="方正仿宋_GBK" w:hAnsi="方正仿宋_GBK" w:eastAsia="方正仿宋_GBK" w:cs="方正仿宋_GBK"/>
          <w:sz w:val="32"/>
          <w:szCs w:val="32"/>
          <w:lang w:val="en-US" w:eastAsia="zh-CN"/>
        </w:rPr>
        <w:t>地块竞租</w:t>
      </w:r>
      <w:r>
        <w:rPr>
          <w:rFonts w:hint="eastAsia" w:ascii="方正仿宋_GBK" w:hAnsi="方正仿宋_GBK" w:eastAsia="方正仿宋_GBK" w:cs="方正仿宋_GBK"/>
          <w:sz w:val="32"/>
          <w:szCs w:val="32"/>
        </w:rPr>
        <w:t>保证金在</w:t>
      </w:r>
      <w:r>
        <w:rPr>
          <w:rFonts w:hint="eastAsia" w:ascii="方正仿宋_GBK" w:hAnsi="方正仿宋_GBK" w:eastAsia="方正仿宋_GBK" w:cs="方正仿宋_GBK"/>
          <w:sz w:val="32"/>
          <w:szCs w:val="32"/>
          <w:lang w:val="en-US" w:eastAsia="zh-CN"/>
        </w:rPr>
        <w:t>公示结束确定竞得商家后</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个工作日内无息退还，具体时间另行通知；</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2、形式：</w:t>
      </w:r>
      <w:r>
        <w:rPr>
          <w:rFonts w:hint="eastAsia" w:ascii="方正仿宋_GBK" w:hAnsi="方正仿宋_GBK" w:eastAsia="方正仿宋_GBK" w:cs="方正仿宋_GBK"/>
          <w:sz w:val="32"/>
          <w:szCs w:val="32"/>
          <w:lang w:val="en-US" w:eastAsia="zh-CN"/>
        </w:rPr>
        <w:t>地块竞租</w:t>
      </w:r>
      <w:r>
        <w:rPr>
          <w:rFonts w:hint="eastAsia" w:ascii="方正仿宋_GBK" w:hAnsi="方正仿宋_GBK" w:eastAsia="方正仿宋_GBK" w:cs="方正仿宋_GBK"/>
          <w:sz w:val="32"/>
          <w:szCs w:val="32"/>
        </w:rPr>
        <w:t>保证金采取银行转账的方式退还；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3、地点：</w:t>
      </w:r>
      <w:r>
        <w:rPr>
          <w:rFonts w:hint="eastAsia" w:ascii="方正仿宋_GBK" w:hAnsi="方正仿宋_GBK" w:eastAsia="方正仿宋_GBK" w:cs="方正仿宋_GBK"/>
          <w:sz w:val="32"/>
          <w:szCs w:val="32"/>
          <w:lang w:eastAsia="zh-CN"/>
        </w:rPr>
        <w:t>重庆市渝中区中山三路</w:t>
      </w:r>
      <w:r>
        <w:rPr>
          <w:rFonts w:hint="eastAsia" w:ascii="方正仿宋_GBK" w:hAnsi="方正仿宋_GBK" w:eastAsia="方正仿宋_GBK" w:cs="方正仿宋_GBK"/>
          <w:sz w:val="32"/>
          <w:szCs w:val="32"/>
          <w:lang w:val="en-US" w:eastAsia="zh-CN"/>
        </w:rPr>
        <w:t>128号投资大厦23楼</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4、需要携带的资料：</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持本人身份证原件及复印件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持盖有公司公章营业执照副本复印件、正规介绍信原件</w:t>
      </w:r>
      <w:bookmarkStart w:id="1" w:name="OLE_LINK1"/>
      <w:r>
        <w:rPr>
          <w:rFonts w:hint="eastAsia" w:ascii="方正仿宋_GBK" w:hAnsi="方正仿宋_GBK" w:eastAsia="方正仿宋_GBK" w:cs="方正仿宋_GBK"/>
          <w:sz w:val="32"/>
          <w:szCs w:val="32"/>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缴纳</w:t>
      </w:r>
      <w:r>
        <w:rPr>
          <w:rFonts w:hint="eastAsia" w:ascii="方正仿宋_GBK" w:hAnsi="方正仿宋_GBK" w:eastAsia="方正仿宋_GBK" w:cs="方正仿宋_GBK"/>
          <w:sz w:val="32"/>
          <w:szCs w:val="32"/>
          <w:lang w:val="en-US" w:eastAsia="zh-CN"/>
        </w:rPr>
        <w:t>竞租</w:t>
      </w:r>
      <w:r>
        <w:rPr>
          <w:rFonts w:hint="eastAsia" w:ascii="方正仿宋_GBK" w:hAnsi="方正仿宋_GBK" w:eastAsia="方正仿宋_GBK" w:cs="方正仿宋_GBK"/>
          <w:sz w:val="32"/>
          <w:szCs w:val="32"/>
        </w:rPr>
        <w:t>保证金时的存款凭证</w:t>
      </w:r>
      <w:bookmarkEnd w:id="1"/>
      <w:r>
        <w:rPr>
          <w:rFonts w:hint="eastAsia" w:ascii="方正仿宋_GBK" w:hAnsi="方正仿宋_GBK" w:eastAsia="方正仿宋_GBK" w:cs="方正仿宋_GBK"/>
          <w:sz w:val="32"/>
          <w:szCs w:val="32"/>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ind w:firstLine="3200" w:firstLineChars="10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重庆市城投公租房建设有限公司</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w:t>
      </w:r>
      <w:del w:id="328" w:author="向鑫" w:date="2022-04-01T11:44:18Z">
        <w:r>
          <w:rPr>
            <w:rFonts w:hint="default" w:ascii="方正仿宋_GBK" w:hAnsi="方正仿宋_GBK" w:eastAsia="方正仿宋_GBK" w:cs="方正仿宋_GBK"/>
            <w:sz w:val="32"/>
            <w:szCs w:val="32"/>
            <w:lang w:val="en-US" w:eastAsia="zh-CN"/>
          </w:rPr>
          <w:delText>3</w:delText>
        </w:r>
      </w:del>
      <w:ins w:id="329" w:author="向鑫" w:date="2022-04-01T11:44:18Z">
        <w:r>
          <w:rPr>
            <w:rFonts w:hint="default" w:ascii="方正仿宋_GBK" w:hAnsi="方正仿宋_GBK" w:eastAsia="方正仿宋_GBK" w:cs="方正仿宋_GBK"/>
            <w:sz w:val="32"/>
            <w:szCs w:val="32"/>
            <w:lang w:val="en-US" w:eastAsia="zh-CN"/>
          </w:rPr>
          <w:t>4</w:t>
        </w:r>
      </w:ins>
      <w:r>
        <w:rPr>
          <w:rFonts w:hint="eastAsia" w:ascii="方正仿宋_GBK" w:hAnsi="方正仿宋_GBK" w:eastAsia="方正仿宋_GBK" w:cs="方正仿宋_GBK"/>
          <w:sz w:val="32"/>
          <w:szCs w:val="32"/>
        </w:rPr>
        <w:t>月</w:t>
      </w:r>
      <w:del w:id="330" w:author="向鑫" w:date="2022-04-01T11:44:21Z">
        <w:r>
          <w:rPr>
            <w:rFonts w:hint="default" w:ascii="方正仿宋_GBK" w:hAnsi="方正仿宋_GBK" w:eastAsia="方正仿宋_GBK" w:cs="方正仿宋_GBK"/>
            <w:sz w:val="32"/>
            <w:szCs w:val="32"/>
            <w:lang w:val="en-US" w:eastAsia="zh-CN"/>
          </w:rPr>
          <w:delText>25</w:delText>
        </w:r>
      </w:del>
      <w:ins w:id="331" w:author="向鑫" w:date="2022-04-01T11:44:21Z">
        <w:r>
          <w:rPr>
            <w:rFonts w:hint="default" w:ascii="方正仿宋_GBK" w:hAnsi="方正仿宋_GBK" w:eastAsia="方正仿宋_GBK" w:cs="方正仿宋_GBK"/>
            <w:sz w:val="32"/>
            <w:szCs w:val="32"/>
            <w:lang w:val="en-US" w:eastAsia="zh-CN"/>
          </w:rPr>
          <w:t>1</w:t>
        </w:r>
      </w:ins>
      <w:r>
        <w:rPr>
          <w:rFonts w:hint="eastAsia" w:ascii="方正仿宋_GBK" w:hAnsi="方正仿宋_GBK" w:eastAsia="方正仿宋_GBK" w:cs="方正仿宋_GBK"/>
          <w:sz w:val="32"/>
          <w:szCs w:val="32"/>
        </w:rPr>
        <w:t>日</w:t>
      </w:r>
    </w:p>
    <w:p>
      <w:pPr>
        <w:jc w:val="center"/>
      </w:pPr>
    </w:p>
    <w:p>
      <w:pPr>
        <w:jc w:val="center"/>
      </w:pPr>
    </w:p>
    <w:p>
      <w:pPr>
        <w:jc w:val="center"/>
      </w:pPr>
    </w:p>
    <w:p>
      <w:pPr>
        <w:jc w:val="center"/>
      </w:pPr>
    </w:p>
    <w:p>
      <w:pPr>
        <w:jc w:val="center"/>
      </w:pPr>
    </w:p>
    <w:p>
      <w:pPr>
        <w:jc w:val="center"/>
      </w:pPr>
    </w:p>
    <w:p>
      <w:pPr>
        <w:jc w:val="cente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rPr>
          <w:rFonts w:hint="eastAsia" w:cs="宋体"/>
          <w:b/>
          <w:lang w:eastAsia="zh-CN"/>
        </w:rPr>
      </w:pPr>
    </w:p>
    <w:p>
      <w:pPr>
        <w:spacing w:line="360" w:lineRule="auto"/>
        <w:jc w:val="left"/>
        <w:rPr>
          <w:rFonts w:hint="eastAsia" w:ascii="仿宋" w:hAnsi="仿宋" w:eastAsia="仿宋" w:cs="仿宋"/>
          <w:b/>
          <w:sz w:val="22"/>
          <w:szCs w:val="22"/>
          <w:lang w:eastAsia="zh-CN"/>
        </w:rPr>
      </w:pPr>
    </w:p>
    <w:p>
      <w:pPr>
        <w:spacing w:line="360" w:lineRule="auto"/>
        <w:jc w:val="left"/>
        <w:rPr>
          <w:rFonts w:hint="eastAsia" w:ascii="仿宋" w:hAnsi="仿宋" w:eastAsia="仿宋" w:cs="仿宋"/>
          <w:b/>
          <w:sz w:val="22"/>
          <w:szCs w:val="22"/>
          <w:lang w:eastAsia="zh-CN"/>
        </w:rPr>
      </w:pPr>
    </w:p>
    <w:p>
      <w:pPr>
        <w:spacing w:line="360" w:lineRule="auto"/>
        <w:jc w:val="left"/>
        <w:rPr>
          <w:rFonts w:hint="eastAsia" w:ascii="仿宋" w:hAnsi="仿宋" w:eastAsia="仿宋" w:cs="仿宋"/>
          <w:b/>
          <w:sz w:val="22"/>
          <w:szCs w:val="22"/>
          <w:lang w:eastAsia="zh-CN"/>
        </w:rPr>
      </w:pPr>
      <w:r>
        <w:rPr>
          <w:rFonts w:hint="eastAsia" w:ascii="仿宋" w:hAnsi="仿宋" w:eastAsia="仿宋" w:cs="仿宋"/>
          <w:b/>
          <w:sz w:val="22"/>
          <w:szCs w:val="22"/>
          <w:lang w:eastAsia="zh-CN"/>
        </w:rPr>
        <w:t>附件</w:t>
      </w:r>
      <w:r>
        <w:rPr>
          <w:rFonts w:hint="eastAsia" w:ascii="仿宋" w:hAnsi="仿宋" w:eastAsia="仿宋" w:cs="仿宋"/>
          <w:b/>
          <w:sz w:val="22"/>
          <w:szCs w:val="22"/>
          <w:lang w:val="en-US" w:eastAsia="zh-CN"/>
        </w:rPr>
        <w:t>2：</w:t>
      </w:r>
    </w:p>
    <w:p>
      <w:pPr>
        <w:spacing w:line="360" w:lineRule="auto"/>
        <w:jc w:val="center"/>
        <w:rPr>
          <w:rFonts w:ascii="宋体"/>
          <w:b/>
          <w:sz w:val="40"/>
          <w:szCs w:val="40"/>
        </w:rPr>
      </w:pPr>
      <w:r>
        <w:rPr>
          <w:rFonts w:hint="eastAsia" w:ascii="宋体" w:hAnsi="宋体"/>
          <w:b/>
          <w:sz w:val="40"/>
          <w:szCs w:val="40"/>
          <w:lang w:eastAsia="zh-CN"/>
        </w:rPr>
        <w:t>江南水岸7组团停建地块竞租</w:t>
      </w:r>
      <w:r>
        <w:rPr>
          <w:rFonts w:hint="eastAsia" w:ascii="宋体" w:hAnsi="宋体"/>
          <w:b/>
          <w:sz w:val="40"/>
          <w:szCs w:val="40"/>
        </w:rPr>
        <w:t>申报表</w:t>
      </w:r>
    </w:p>
    <w:p>
      <w:pPr>
        <w:jc w:val="both"/>
      </w:pPr>
    </w:p>
    <w:tbl>
      <w:tblPr>
        <w:tblStyle w:val="6"/>
        <w:tblW w:w="81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9"/>
        <w:gridCol w:w="2310"/>
        <w:gridCol w:w="661"/>
        <w:gridCol w:w="794"/>
        <w:gridCol w:w="531"/>
        <w:gridCol w:w="2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6" w:hRule="atLeast"/>
          <w:jc w:val="center"/>
        </w:trPr>
        <w:tc>
          <w:tcPr>
            <w:tcW w:w="1689" w:type="dxa"/>
            <w:vAlign w:val="center"/>
          </w:tcPr>
          <w:p>
            <w:pPr>
              <w:pStyle w:val="10"/>
              <w:spacing w:line="360" w:lineRule="auto"/>
              <w:ind w:firstLine="0" w:firstLineChars="0"/>
              <w:jc w:val="center"/>
              <w:rPr>
                <w:rFonts w:hint="eastAsia" w:ascii="宋体" w:cs="Times New Roman" w:eastAsiaTheme="minorEastAsia"/>
                <w:sz w:val="24"/>
                <w:szCs w:val="24"/>
                <w:lang w:eastAsia="zh-CN"/>
              </w:rPr>
            </w:pPr>
            <w:r>
              <w:rPr>
                <w:rFonts w:hint="eastAsia" w:ascii="宋体" w:hAnsi="宋体" w:cs="Times New Roman"/>
                <w:sz w:val="24"/>
                <w:szCs w:val="24"/>
                <w:lang w:val="en-US" w:eastAsia="zh-CN"/>
              </w:rPr>
              <w:t>地块</w:t>
            </w:r>
            <w:r>
              <w:rPr>
                <w:rFonts w:hint="eastAsia" w:ascii="宋体" w:hAnsi="宋体" w:cs="Times New Roman"/>
                <w:sz w:val="24"/>
                <w:szCs w:val="24"/>
                <w:lang w:eastAsia="zh-CN"/>
              </w:rPr>
              <w:t>位置</w:t>
            </w:r>
          </w:p>
        </w:tc>
        <w:tc>
          <w:tcPr>
            <w:tcW w:w="2971" w:type="dxa"/>
            <w:gridSpan w:val="2"/>
            <w:vAlign w:val="center"/>
          </w:tcPr>
          <w:p>
            <w:pPr>
              <w:pStyle w:val="10"/>
              <w:spacing w:line="360" w:lineRule="auto"/>
              <w:ind w:firstLine="0" w:firstLineChars="0"/>
              <w:jc w:val="center"/>
              <w:rPr>
                <w:rFonts w:hint="default" w:ascii="宋体" w:cs="Times New Roman" w:eastAsiaTheme="minorEastAsia"/>
                <w:color w:val="C00000"/>
                <w:sz w:val="24"/>
                <w:szCs w:val="24"/>
                <w:lang w:val="en-US" w:eastAsia="zh-CN"/>
              </w:rPr>
            </w:pPr>
            <w:r>
              <w:rPr>
                <w:rFonts w:hint="eastAsia" w:ascii="宋体" w:cs="Times New Roman"/>
                <w:color w:val="auto"/>
                <w:sz w:val="24"/>
                <w:szCs w:val="24"/>
                <w:shd w:val="clear" w:color="auto" w:fill="auto"/>
                <w:lang w:eastAsia="zh-CN"/>
              </w:rPr>
              <w:t>江南水岸</w:t>
            </w:r>
            <w:r>
              <w:rPr>
                <w:rFonts w:hint="eastAsia" w:ascii="宋体" w:cs="Times New Roman"/>
                <w:color w:val="auto"/>
                <w:sz w:val="24"/>
                <w:szCs w:val="24"/>
                <w:shd w:val="clear" w:color="auto" w:fill="auto"/>
                <w:lang w:val="en-US" w:eastAsia="zh-CN"/>
              </w:rPr>
              <w:t>7组团地块</w:t>
            </w:r>
          </w:p>
        </w:tc>
        <w:tc>
          <w:tcPr>
            <w:tcW w:w="1325" w:type="dxa"/>
            <w:gridSpan w:val="2"/>
            <w:vAlign w:val="center"/>
          </w:tcPr>
          <w:p>
            <w:pPr>
              <w:pStyle w:val="10"/>
              <w:spacing w:line="360" w:lineRule="auto"/>
              <w:ind w:firstLine="0" w:firstLineChars="0"/>
              <w:jc w:val="center"/>
              <w:rPr>
                <w:rFonts w:ascii="宋体" w:cs="Times New Roman"/>
                <w:sz w:val="24"/>
                <w:szCs w:val="24"/>
              </w:rPr>
            </w:pPr>
            <w:r>
              <w:rPr>
                <w:rFonts w:hint="eastAsia" w:ascii="宋体" w:hAnsi="宋体" w:cs="Times New Roman"/>
                <w:sz w:val="24"/>
                <w:szCs w:val="24"/>
              </w:rPr>
              <w:t>规划业态</w:t>
            </w:r>
          </w:p>
        </w:tc>
        <w:tc>
          <w:tcPr>
            <w:tcW w:w="2155" w:type="dxa"/>
            <w:vAlign w:val="center"/>
          </w:tcPr>
          <w:p>
            <w:pPr>
              <w:keepNext w:val="0"/>
              <w:keepLines w:val="0"/>
              <w:widowControl/>
              <w:suppressLineNumbers w:val="0"/>
              <w:jc w:val="left"/>
              <w:textAlignment w:val="center"/>
              <w:rPr>
                <w:rFonts w:hint="eastAsia" w:ascii="宋体" w:cs="Times New Roman" w:eastAsiaTheme="minorEastAsia"/>
                <w:color w:val="C00000"/>
                <w:sz w:val="24"/>
                <w:szCs w:val="24"/>
                <w:lang w:eastAsia="zh-CN"/>
              </w:rPr>
            </w:pPr>
            <w:r>
              <w:rPr>
                <w:rFonts w:hint="eastAsia" w:ascii="宋体" w:cs="Times New Roman"/>
                <w:color w:val="auto"/>
                <w:sz w:val="24"/>
                <w:szCs w:val="24"/>
                <w:lang w:eastAsia="zh-CN"/>
              </w:rPr>
              <w:t>仅用于公共停车场使用，不得修建构筑物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1689" w:type="dxa"/>
            <w:vAlign w:val="center"/>
          </w:tcPr>
          <w:p>
            <w:pPr>
              <w:pStyle w:val="10"/>
              <w:spacing w:line="360" w:lineRule="auto"/>
              <w:ind w:firstLine="0" w:firstLineChars="0"/>
              <w:jc w:val="center"/>
              <w:rPr>
                <w:rFonts w:ascii="宋体" w:cs="Times New Roman"/>
                <w:sz w:val="24"/>
                <w:szCs w:val="24"/>
              </w:rPr>
            </w:pPr>
            <w:r>
              <w:rPr>
                <w:rFonts w:hint="eastAsia" w:ascii="宋体" w:hAnsi="宋体" w:cs="宋体"/>
                <w:sz w:val="24"/>
                <w:szCs w:val="24"/>
                <w:lang w:eastAsia="zh-CN"/>
              </w:rPr>
              <w:t xml:space="preserve"> </w:t>
            </w:r>
            <w:r>
              <w:rPr>
                <w:rFonts w:hint="eastAsia" w:ascii="宋体" w:hAnsi="宋体" w:cs="宋体"/>
                <w:sz w:val="24"/>
                <w:szCs w:val="24"/>
              </w:rPr>
              <w:t>租赁面积</w:t>
            </w:r>
          </w:p>
        </w:tc>
        <w:tc>
          <w:tcPr>
            <w:tcW w:w="6451" w:type="dxa"/>
            <w:gridSpan w:val="5"/>
            <w:vAlign w:val="center"/>
          </w:tcPr>
          <w:p>
            <w:pPr>
              <w:pStyle w:val="10"/>
              <w:spacing w:line="360" w:lineRule="auto"/>
              <w:ind w:firstLine="0" w:firstLineChars="0"/>
              <w:jc w:val="both"/>
              <w:rPr>
                <w:rFonts w:ascii="宋体" w:cs="Times New Roman"/>
                <w:color w:val="C00000"/>
                <w:sz w:val="24"/>
                <w:szCs w:val="24"/>
              </w:rPr>
            </w:pPr>
            <w:r>
              <w:rPr>
                <w:rFonts w:hint="eastAsia" w:ascii="宋体" w:hAnsi="宋体" w:cs="Times New Roman"/>
                <w:color w:val="auto"/>
                <w:sz w:val="24"/>
                <w:szCs w:val="24"/>
                <w:lang w:val="en-US" w:eastAsia="zh-CN"/>
              </w:rPr>
              <w:t>5066.69</w:t>
            </w:r>
            <w:r>
              <w:rPr>
                <w:rFonts w:hint="eastAsia" w:ascii="宋体" w:hAnsi="宋体" w:cs="Times New Roman"/>
                <w:color w:val="auto"/>
                <w:sz w:val="24"/>
                <w:szCs w:val="24"/>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1689" w:type="dxa"/>
            <w:vAlign w:val="center"/>
          </w:tcPr>
          <w:p>
            <w:pPr>
              <w:pStyle w:val="10"/>
              <w:spacing w:line="360" w:lineRule="auto"/>
              <w:ind w:firstLine="0" w:firstLineChars="0"/>
              <w:jc w:val="center"/>
              <w:rPr>
                <w:rFonts w:ascii="宋体" w:cs="宋体"/>
                <w:sz w:val="24"/>
                <w:szCs w:val="24"/>
              </w:rPr>
            </w:pPr>
            <w:r>
              <w:rPr>
                <w:rFonts w:hint="eastAsia" w:ascii="宋体" w:hAnsi="宋体" w:cs="宋体"/>
                <w:sz w:val="24"/>
                <w:szCs w:val="24"/>
              </w:rPr>
              <w:t>申报单位</w:t>
            </w:r>
          </w:p>
        </w:tc>
        <w:tc>
          <w:tcPr>
            <w:tcW w:w="6451" w:type="dxa"/>
            <w:gridSpan w:val="5"/>
            <w:vAlign w:val="center"/>
          </w:tcPr>
          <w:p>
            <w:pPr>
              <w:pStyle w:val="10"/>
              <w:spacing w:line="360" w:lineRule="auto"/>
              <w:ind w:firstLine="0" w:firstLineChars="0"/>
              <w:jc w:val="center"/>
              <w:rPr>
                <w:rFonts w:hint="eastAsia" w:ascii="宋体" w:cs="Times New Roman" w:eastAsiaTheme="minorEastAsia"/>
                <w:color w:val="C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jc w:val="center"/>
        </w:trPr>
        <w:tc>
          <w:tcPr>
            <w:tcW w:w="1689" w:type="dxa"/>
            <w:vAlign w:val="center"/>
          </w:tcPr>
          <w:p>
            <w:pPr>
              <w:pStyle w:val="10"/>
              <w:spacing w:line="360" w:lineRule="auto"/>
              <w:ind w:firstLine="0" w:firstLineChars="0"/>
              <w:jc w:val="center"/>
              <w:rPr>
                <w:rFonts w:ascii="宋体" w:cs="宋体"/>
                <w:sz w:val="24"/>
                <w:szCs w:val="24"/>
              </w:rPr>
            </w:pPr>
            <w:r>
              <w:rPr>
                <w:rFonts w:hint="eastAsia" w:ascii="宋体" w:hAnsi="宋体" w:cs="宋体"/>
                <w:sz w:val="24"/>
                <w:szCs w:val="24"/>
              </w:rPr>
              <w:t>企业属性</w:t>
            </w:r>
          </w:p>
        </w:tc>
        <w:tc>
          <w:tcPr>
            <w:tcW w:w="6451" w:type="dxa"/>
            <w:gridSpan w:val="5"/>
            <w:vAlign w:val="center"/>
          </w:tcPr>
          <w:p>
            <w:pPr>
              <w:pStyle w:val="10"/>
              <w:ind w:firstLine="0" w:firstLineChars="0"/>
              <w:jc w:val="left"/>
              <w:rPr>
                <w:rFonts w:ascii="宋体" w:cs="Times New Roman"/>
                <w:sz w:val="24"/>
                <w:szCs w:val="24"/>
              </w:rPr>
            </w:pPr>
            <w:r>
              <w:rPr>
                <w:rFonts w:hint="eastAsia" w:ascii="宋体" w:hAnsi="宋体" w:cs="Times New Roman"/>
                <w:sz w:val="24"/>
                <w:szCs w:val="24"/>
              </w:rPr>
              <w:t>□国有上市</w:t>
            </w:r>
            <w:r>
              <w:rPr>
                <w:rFonts w:ascii="宋体" w:hAnsi="宋体" w:cs="Times New Roman"/>
                <w:sz w:val="24"/>
                <w:szCs w:val="24"/>
              </w:rPr>
              <w:t xml:space="preserve">    </w:t>
            </w:r>
            <w:r>
              <w:rPr>
                <w:rFonts w:hint="eastAsia" w:ascii="宋体" w:hAnsi="宋体" w:cs="Times New Roman"/>
                <w:sz w:val="24"/>
                <w:szCs w:val="24"/>
                <w:lang w:val="en-US" w:eastAsia="zh-CN"/>
              </w:rPr>
              <w:t xml:space="preserve"> </w:t>
            </w:r>
            <w:r>
              <w:rPr>
                <w:rFonts w:hint="eastAsia" w:ascii="宋体" w:hAnsi="宋体" w:cs="Times New Roman"/>
                <w:sz w:val="24"/>
                <w:szCs w:val="24"/>
              </w:rPr>
              <w:t>□外资及中外合资上市</w:t>
            </w:r>
            <w:r>
              <w:rPr>
                <w:rFonts w:ascii="宋体" w:hAnsi="宋体" w:cs="Times New Roman"/>
                <w:sz w:val="24"/>
                <w:szCs w:val="24"/>
              </w:rPr>
              <w:t xml:space="preserve">   </w:t>
            </w:r>
            <w:r>
              <w:rPr>
                <w:rFonts w:hint="eastAsia" w:ascii="宋体" w:hAnsi="宋体" w:cs="Times New Roman"/>
                <w:sz w:val="24"/>
                <w:szCs w:val="24"/>
              </w:rPr>
              <w:t>□</w:t>
            </w:r>
            <w:r>
              <w:rPr>
                <w:rFonts w:ascii="宋体" w:hAnsi="宋体" w:cs="Times New Roman"/>
                <w:color w:val="000000"/>
                <w:sz w:val="24"/>
                <w:szCs w:val="24"/>
              </w:rPr>
              <w:t xml:space="preserve"> </w:t>
            </w:r>
            <w:r>
              <w:rPr>
                <w:rFonts w:hint="eastAsia" w:ascii="宋体" w:hAnsi="宋体" w:cs="Times New Roman"/>
                <w:sz w:val="24"/>
                <w:szCs w:val="24"/>
              </w:rPr>
              <w:t>民营上市</w:t>
            </w:r>
            <w:r>
              <w:rPr>
                <w:rFonts w:ascii="宋体" w:hAnsi="宋体" w:cs="Times New Roman"/>
                <w:sz w:val="24"/>
                <w:szCs w:val="24"/>
              </w:rPr>
              <w:t xml:space="preserve">    </w:t>
            </w:r>
            <w:r>
              <w:rPr>
                <w:rFonts w:hint="eastAsia" w:ascii="宋体" w:hAnsi="宋体" w:cs="Times New Roman"/>
                <w:sz w:val="24"/>
                <w:szCs w:val="24"/>
              </w:rPr>
              <w:t>□普通国有</w:t>
            </w:r>
            <w:r>
              <w:rPr>
                <w:rFonts w:ascii="宋体" w:hAnsi="宋体" w:cs="Times New Roman"/>
                <w:sz w:val="24"/>
                <w:szCs w:val="24"/>
              </w:rPr>
              <w:t xml:space="preserve">     </w:t>
            </w:r>
            <w:r>
              <w:rPr>
                <w:rFonts w:hint="eastAsia" w:ascii="宋体" w:hAnsi="宋体" w:cs="Times New Roman"/>
                <w:sz w:val="24"/>
                <w:szCs w:val="24"/>
              </w:rPr>
              <w:t>□普通外资及中外合资</w:t>
            </w:r>
            <w:r>
              <w:rPr>
                <w:rFonts w:ascii="宋体" w:hAnsi="宋体" w:cs="Times New Roman"/>
                <w:sz w:val="24"/>
                <w:szCs w:val="24"/>
              </w:rPr>
              <w:t xml:space="preserve">   </w:t>
            </w:r>
            <w:r>
              <w:rPr>
                <w:rFonts w:hint="eastAsia" w:ascii="宋体" w:hAnsi="宋体" w:cs="Times New Roman"/>
                <w:sz w:val="24"/>
                <w:szCs w:val="24"/>
              </w:rPr>
              <w:t>□普通民营</w:t>
            </w:r>
            <w:r>
              <w:rPr>
                <w:rFonts w:ascii="宋体" w:hAnsi="宋体" w:cs="Times New Roman"/>
                <w:sz w:val="24"/>
                <w:szCs w:val="24"/>
              </w:rPr>
              <w:t xml:space="preserve">      </w:t>
            </w:r>
            <w:r>
              <w:rPr>
                <w:rFonts w:hint="eastAsia" w:ascii="宋体" w:hAnsi="宋体" w:cs="Times New Roman"/>
                <w:sz w:val="24"/>
                <w:szCs w:val="24"/>
                <w:lang w:val="en-US" w:eastAsia="zh-CN"/>
              </w:rPr>
              <w:t xml:space="preserve"> </w:t>
            </w:r>
            <w:r>
              <w:rPr>
                <w:rFonts w:ascii="宋体" w:hAnsi="宋体" w:cs="Times New Roman"/>
                <w:sz w:val="24"/>
                <w:szCs w:val="24"/>
              </w:rPr>
              <w:t xml:space="preserve"> </w:t>
            </w:r>
            <w:r>
              <w:rPr>
                <w:rFonts w:hint="eastAsia" w:ascii="宋体" w:hAnsi="宋体" w:cs="Times New Roman"/>
                <w:sz w:val="24"/>
                <w:szCs w:val="24"/>
              </w:rPr>
              <w:t>□</w:t>
            </w:r>
            <w:r>
              <w:rPr>
                <w:rFonts w:hint="default" w:ascii="Arial" w:hAnsi="Arial" w:cs="Arial"/>
                <w:sz w:val="24"/>
                <w:szCs w:val="24"/>
              </w:rPr>
              <w:t>√</w:t>
            </w:r>
            <w:r>
              <w:rPr>
                <w:rFonts w:hint="eastAsia" w:ascii="宋体" w:hAnsi="宋体" w:cs="Times New Roman"/>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1689" w:type="dxa"/>
            <w:vAlign w:val="center"/>
          </w:tcPr>
          <w:p>
            <w:pPr>
              <w:pStyle w:val="10"/>
              <w:spacing w:line="360" w:lineRule="auto"/>
              <w:ind w:firstLine="0" w:firstLineChars="0"/>
              <w:jc w:val="center"/>
              <w:rPr>
                <w:rFonts w:ascii="宋体" w:cs="宋体"/>
                <w:sz w:val="24"/>
                <w:szCs w:val="24"/>
              </w:rPr>
            </w:pPr>
            <w:r>
              <w:rPr>
                <w:rFonts w:hint="eastAsia" w:ascii="宋体" w:hAnsi="宋体" w:cs="宋体"/>
                <w:sz w:val="24"/>
                <w:szCs w:val="24"/>
              </w:rPr>
              <w:t>经营业态</w:t>
            </w:r>
          </w:p>
        </w:tc>
        <w:tc>
          <w:tcPr>
            <w:tcW w:w="2310" w:type="dxa"/>
            <w:vAlign w:val="center"/>
          </w:tcPr>
          <w:p>
            <w:pPr>
              <w:pStyle w:val="10"/>
              <w:ind w:firstLine="0" w:firstLineChars="0"/>
              <w:jc w:val="left"/>
              <w:rPr>
                <w:rFonts w:hint="eastAsia" w:ascii="宋体" w:cs="Times New Roman" w:eastAsiaTheme="minorEastAsia"/>
                <w:sz w:val="24"/>
                <w:szCs w:val="24"/>
                <w:lang w:eastAsia="zh-CN"/>
              </w:rPr>
            </w:pPr>
            <w:r>
              <w:rPr>
                <w:rFonts w:hint="eastAsia" w:ascii="宋体" w:cs="Times New Roman"/>
                <w:sz w:val="24"/>
                <w:szCs w:val="24"/>
                <w:lang w:eastAsia="zh-CN"/>
              </w:rPr>
              <w:t>公共停车场</w:t>
            </w:r>
          </w:p>
        </w:tc>
        <w:tc>
          <w:tcPr>
            <w:tcW w:w="1455" w:type="dxa"/>
            <w:gridSpan w:val="2"/>
            <w:vAlign w:val="center"/>
          </w:tcPr>
          <w:p>
            <w:pPr>
              <w:pStyle w:val="10"/>
              <w:ind w:firstLine="0" w:firstLineChars="0"/>
              <w:jc w:val="center"/>
              <w:rPr>
                <w:rFonts w:ascii="宋体" w:cs="Times New Roman"/>
                <w:sz w:val="24"/>
                <w:szCs w:val="24"/>
              </w:rPr>
            </w:pPr>
            <w:r>
              <w:rPr>
                <w:rFonts w:hint="eastAsia" w:ascii="宋体" w:hAnsi="宋体" w:cs="Times New Roman"/>
                <w:sz w:val="24"/>
                <w:szCs w:val="24"/>
              </w:rPr>
              <w:t>经营品牌</w:t>
            </w:r>
          </w:p>
        </w:tc>
        <w:tc>
          <w:tcPr>
            <w:tcW w:w="2686" w:type="dxa"/>
            <w:gridSpan w:val="2"/>
            <w:vAlign w:val="center"/>
          </w:tcPr>
          <w:p>
            <w:pPr>
              <w:pStyle w:val="10"/>
              <w:ind w:firstLine="720" w:firstLineChars="300"/>
              <w:jc w:val="left"/>
              <w:rPr>
                <w:rFonts w:hint="eastAsia" w:ascii="宋体" w:cs="Times New Roman" w:eastAsiaTheme="minorEastAsia"/>
                <w:sz w:val="24"/>
                <w:szCs w:val="24"/>
                <w:lang w:val="en-US" w:eastAsia="zh-CN"/>
              </w:rPr>
            </w:pPr>
            <w:r>
              <w:rPr>
                <w:rFonts w:hint="eastAsia" w:ascii="宋体" w:cs="Times New Roman"/>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jc w:val="center"/>
        </w:trPr>
        <w:tc>
          <w:tcPr>
            <w:tcW w:w="1689" w:type="dxa"/>
            <w:vAlign w:val="center"/>
          </w:tcPr>
          <w:p>
            <w:pPr>
              <w:pStyle w:val="10"/>
              <w:ind w:firstLine="0" w:firstLineChars="0"/>
              <w:jc w:val="center"/>
              <w:rPr>
                <w:rFonts w:ascii="宋体" w:cs="Times New Roman"/>
                <w:sz w:val="24"/>
                <w:szCs w:val="24"/>
              </w:rPr>
            </w:pPr>
            <w:r>
              <w:rPr>
                <w:rFonts w:hint="eastAsia" w:ascii="宋体" w:hAnsi="宋体" w:cs="Times New Roman"/>
                <w:sz w:val="24"/>
                <w:szCs w:val="24"/>
              </w:rPr>
              <w:t>同类</w:t>
            </w:r>
          </w:p>
          <w:p>
            <w:pPr>
              <w:pStyle w:val="10"/>
              <w:ind w:firstLine="0" w:firstLineChars="0"/>
              <w:jc w:val="center"/>
              <w:rPr>
                <w:rFonts w:ascii="宋体" w:cs="宋体"/>
                <w:sz w:val="24"/>
                <w:szCs w:val="24"/>
              </w:rPr>
            </w:pPr>
            <w:r>
              <w:rPr>
                <w:rFonts w:hint="eastAsia" w:ascii="宋体" w:hAnsi="宋体" w:cs="Times New Roman"/>
                <w:sz w:val="24"/>
                <w:szCs w:val="24"/>
              </w:rPr>
              <w:t>经营</w:t>
            </w:r>
            <w:r>
              <w:rPr>
                <w:rFonts w:hint="eastAsia" w:ascii="宋体" w:hAnsi="宋体" w:cs="Times New Roman"/>
                <w:sz w:val="24"/>
                <w:szCs w:val="24"/>
                <w:lang w:eastAsia="zh-CN"/>
              </w:rPr>
              <w:t>资料</w:t>
            </w:r>
          </w:p>
        </w:tc>
        <w:tc>
          <w:tcPr>
            <w:tcW w:w="6451" w:type="dxa"/>
            <w:gridSpan w:val="5"/>
            <w:vAlign w:val="center"/>
          </w:tcPr>
          <w:p>
            <w:pPr>
              <w:pStyle w:val="10"/>
              <w:ind w:firstLine="0" w:firstLineChars="0"/>
              <w:jc w:val="center"/>
              <w:rPr>
                <w:rFonts w:hint="eastAsia" w:ascii="宋体" w:cs="Times New Roman" w:eastAsiaTheme="minorEastAsia"/>
                <w:sz w:val="24"/>
                <w:szCs w:val="24"/>
                <w:lang w:val="en-US" w:eastAsia="zh-CN"/>
              </w:rPr>
            </w:pPr>
            <w:r>
              <w:rPr>
                <w:rFonts w:hint="eastAsia" w:ascii="宋体" w:cs="Times New Roman"/>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jc w:val="center"/>
        </w:trPr>
        <w:tc>
          <w:tcPr>
            <w:tcW w:w="1689" w:type="dxa"/>
            <w:vAlign w:val="center"/>
          </w:tcPr>
          <w:p>
            <w:pPr>
              <w:pStyle w:val="10"/>
              <w:ind w:firstLine="0" w:firstLineChars="0"/>
              <w:jc w:val="center"/>
              <w:rPr>
                <w:rFonts w:ascii="宋体" w:cs="Times New Roman"/>
                <w:sz w:val="24"/>
                <w:szCs w:val="24"/>
              </w:rPr>
            </w:pPr>
            <w:r>
              <w:rPr>
                <w:rFonts w:hint="eastAsia" w:ascii="宋体" w:hAnsi="宋体" w:cs="宋体"/>
                <w:sz w:val="24"/>
                <w:szCs w:val="24"/>
              </w:rPr>
              <w:t>已经营</w:t>
            </w:r>
            <w:r>
              <w:rPr>
                <w:rFonts w:hint="eastAsia" w:ascii="宋体" w:hAnsi="宋体" w:cs="宋体"/>
                <w:sz w:val="24"/>
                <w:szCs w:val="24"/>
                <w:lang w:eastAsia="zh-CN"/>
              </w:rPr>
              <w:t>场地</w:t>
            </w:r>
            <w:r>
              <w:rPr>
                <w:rFonts w:hint="eastAsia" w:ascii="宋体" w:hAnsi="宋体" w:cs="宋体"/>
                <w:sz w:val="24"/>
                <w:szCs w:val="24"/>
              </w:rPr>
              <w:t>地址及基本情况</w:t>
            </w:r>
          </w:p>
        </w:tc>
        <w:tc>
          <w:tcPr>
            <w:tcW w:w="6451" w:type="dxa"/>
            <w:gridSpan w:val="5"/>
            <w:vAlign w:val="center"/>
          </w:tcPr>
          <w:p>
            <w:pPr>
              <w:pStyle w:val="10"/>
              <w:ind w:firstLine="0" w:firstLineChars="0"/>
              <w:jc w:val="center"/>
              <w:rPr>
                <w:rFonts w:hint="eastAsia" w:ascii="宋体" w:cs="Times New Roman" w:eastAsiaTheme="minorEastAsia"/>
                <w:sz w:val="24"/>
                <w:szCs w:val="24"/>
                <w:lang w:val="en-US" w:eastAsia="zh-CN"/>
              </w:rPr>
            </w:pPr>
            <w:r>
              <w:rPr>
                <w:rFonts w:hint="eastAsia" w:ascii="宋体" w:cs="Times New Roman"/>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1689" w:type="dxa"/>
            <w:vAlign w:val="center"/>
          </w:tcPr>
          <w:p>
            <w:pPr>
              <w:pStyle w:val="10"/>
              <w:spacing w:line="360" w:lineRule="auto"/>
              <w:ind w:firstLine="0" w:firstLineChars="0"/>
              <w:jc w:val="center"/>
              <w:rPr>
                <w:rFonts w:ascii="宋体" w:cs="Times New Roman"/>
                <w:sz w:val="24"/>
                <w:szCs w:val="24"/>
              </w:rPr>
            </w:pPr>
            <w:r>
              <w:rPr>
                <w:rFonts w:hint="eastAsia" w:ascii="宋体" w:hAnsi="宋体" w:cs="宋体"/>
                <w:sz w:val="24"/>
                <w:szCs w:val="24"/>
              </w:rPr>
              <w:t>联系人（委托人）</w:t>
            </w:r>
          </w:p>
        </w:tc>
        <w:tc>
          <w:tcPr>
            <w:tcW w:w="2310" w:type="dxa"/>
            <w:tcBorders>
              <w:right w:val="single" w:color="auto" w:sz="4" w:space="0"/>
            </w:tcBorders>
            <w:vAlign w:val="center"/>
          </w:tcPr>
          <w:p>
            <w:pPr>
              <w:pStyle w:val="10"/>
              <w:spacing w:line="360" w:lineRule="auto"/>
              <w:ind w:firstLine="480" w:firstLineChars="200"/>
              <w:jc w:val="both"/>
              <w:rPr>
                <w:rFonts w:hint="eastAsia" w:ascii="宋体" w:cs="Times New Roman" w:eastAsiaTheme="minorEastAsia"/>
                <w:sz w:val="24"/>
                <w:szCs w:val="24"/>
                <w:lang w:val="en-US" w:eastAsia="zh-CN"/>
              </w:rPr>
            </w:pPr>
          </w:p>
        </w:tc>
        <w:tc>
          <w:tcPr>
            <w:tcW w:w="1455" w:type="dxa"/>
            <w:gridSpan w:val="2"/>
            <w:tcBorders>
              <w:left w:val="single" w:color="auto" w:sz="4" w:space="0"/>
              <w:right w:val="single" w:color="auto" w:sz="4" w:space="0"/>
            </w:tcBorders>
            <w:vAlign w:val="center"/>
          </w:tcPr>
          <w:p>
            <w:pPr>
              <w:pStyle w:val="10"/>
              <w:spacing w:line="360" w:lineRule="auto"/>
              <w:ind w:firstLine="0" w:firstLineChars="0"/>
              <w:jc w:val="center"/>
              <w:rPr>
                <w:rFonts w:ascii="宋体" w:cs="Times New Roman"/>
                <w:sz w:val="24"/>
                <w:szCs w:val="24"/>
              </w:rPr>
            </w:pPr>
            <w:r>
              <w:rPr>
                <w:rFonts w:hint="eastAsia" w:ascii="宋体" w:hAnsi="宋体" w:cs="宋体"/>
                <w:sz w:val="24"/>
                <w:szCs w:val="24"/>
              </w:rPr>
              <w:t>联系电话</w:t>
            </w:r>
          </w:p>
        </w:tc>
        <w:tc>
          <w:tcPr>
            <w:tcW w:w="2686" w:type="dxa"/>
            <w:gridSpan w:val="2"/>
            <w:tcBorders>
              <w:left w:val="single" w:color="auto" w:sz="4" w:space="0"/>
            </w:tcBorders>
            <w:vAlign w:val="center"/>
          </w:tcPr>
          <w:p>
            <w:pPr>
              <w:pStyle w:val="10"/>
              <w:spacing w:line="360" w:lineRule="auto"/>
              <w:ind w:firstLine="0" w:firstLineChars="0"/>
              <w:jc w:val="center"/>
              <w:rPr>
                <w:rFonts w:hint="eastAsia" w:ascii="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8" w:hRule="atLeast"/>
          <w:jc w:val="center"/>
        </w:trPr>
        <w:tc>
          <w:tcPr>
            <w:tcW w:w="1689" w:type="dxa"/>
            <w:vAlign w:val="center"/>
          </w:tcPr>
          <w:p>
            <w:pPr>
              <w:pStyle w:val="10"/>
              <w:ind w:firstLine="0" w:firstLineChars="0"/>
              <w:jc w:val="center"/>
              <w:rPr>
                <w:rFonts w:ascii="宋体" w:cs="Times New Roman"/>
                <w:sz w:val="24"/>
                <w:szCs w:val="24"/>
              </w:rPr>
            </w:pPr>
            <w:r>
              <w:rPr>
                <w:rFonts w:hint="eastAsia" w:ascii="宋体" w:hAnsi="宋体" w:cs="宋体"/>
                <w:sz w:val="24"/>
                <w:szCs w:val="24"/>
              </w:rPr>
              <w:t>租金报价</w:t>
            </w:r>
          </w:p>
        </w:tc>
        <w:tc>
          <w:tcPr>
            <w:tcW w:w="6451" w:type="dxa"/>
            <w:gridSpan w:val="5"/>
            <w:vAlign w:val="center"/>
          </w:tcPr>
          <w:p>
            <w:pPr>
              <w:pStyle w:val="10"/>
              <w:spacing w:line="360" w:lineRule="auto"/>
              <w:ind w:firstLine="0" w:firstLineChars="0"/>
              <w:jc w:val="center"/>
              <w:rPr>
                <w:rFonts w:ascii="宋体" w:cs="Times New Roman"/>
                <w:sz w:val="24"/>
                <w:szCs w:val="24"/>
              </w:rPr>
            </w:pPr>
            <w:r>
              <w:rPr>
                <w:rFonts w:hint="eastAsia" w:ascii="宋体" w:hAnsi="宋体" w:cs="Times New Roman"/>
                <w:sz w:val="24"/>
                <w:szCs w:val="24"/>
                <w:u w:val="single"/>
                <w:lang w:val="en-US" w:eastAsia="zh-CN"/>
              </w:rPr>
              <w:t xml:space="preserve">    </w:t>
            </w:r>
            <w:r>
              <w:rPr>
                <w:rFonts w:ascii="宋体" w:hAnsi="宋体" w:cs="Times New Roman"/>
                <w:sz w:val="24"/>
                <w:szCs w:val="24"/>
                <w:u w:val="single"/>
              </w:rPr>
              <w:t xml:space="preserve"> </w:t>
            </w:r>
            <w:r>
              <w:rPr>
                <w:rFonts w:hint="eastAsia" w:ascii="宋体" w:hAnsi="宋体" w:cs="Times New Roman"/>
                <w:sz w:val="24"/>
                <w:szCs w:val="24"/>
              </w:rPr>
              <w:t>元</w:t>
            </w:r>
            <w:r>
              <w:rPr>
                <w:rFonts w:ascii="宋体" w:hAnsi="宋体" w:cs="Times New Roman"/>
                <w:sz w:val="24"/>
                <w:szCs w:val="24"/>
              </w:rPr>
              <w:t>/</w:t>
            </w:r>
            <w:r>
              <w:rPr>
                <w:rFonts w:hint="eastAsia" w:ascii="宋体" w:hAnsi="宋体" w:cs="Times New Roman"/>
                <w:sz w:val="24"/>
                <w:szCs w:val="24"/>
              </w:rPr>
              <w:t>㎡</w:t>
            </w:r>
            <w:r>
              <w:rPr>
                <w:rFonts w:ascii="宋体" w:hAnsi="宋体" w:cs="Times New Roman"/>
                <w:sz w:val="24"/>
                <w:szCs w:val="24"/>
              </w:rPr>
              <w:t>/</w:t>
            </w:r>
            <w:r>
              <w:rPr>
                <w:rFonts w:hint="eastAsia" w:ascii="宋体" w:hAnsi="宋体" w:cs="Times New Roman"/>
                <w:sz w:val="24"/>
                <w:szCs w:val="24"/>
                <w:lang w:eastAsia="zh-CN"/>
              </w:rPr>
              <w:t>年（</w:t>
            </w:r>
            <w:r>
              <w:rPr>
                <w:rFonts w:hint="eastAsia" w:ascii="宋体" w:hAnsi="宋体" w:cs="宋体"/>
                <w:sz w:val="24"/>
                <w:szCs w:val="24"/>
                <w:lang w:eastAsia="zh-CN"/>
              </w:rPr>
              <w:t>大写</w:t>
            </w:r>
            <w:r>
              <w:rPr>
                <w:rFonts w:hint="eastAsia" w:ascii="宋体" w:hAnsi="宋体" w:cs="宋体"/>
                <w:sz w:val="24"/>
                <w:szCs w:val="24"/>
                <w:lang w:val="en-US" w:eastAsia="zh-CN"/>
              </w:rPr>
              <w:t>:           元 /</w:t>
            </w:r>
            <w:r>
              <w:rPr>
                <w:rFonts w:hint="eastAsia" w:ascii="宋体" w:hAnsi="宋体" w:cs="宋体"/>
                <w:sz w:val="24"/>
                <w:szCs w:val="24"/>
                <w:lang w:eastAsia="zh-CN"/>
              </w:rPr>
              <w:t>每平米</w:t>
            </w:r>
            <w:r>
              <w:rPr>
                <w:rFonts w:hint="eastAsia" w:ascii="宋体" w:hAnsi="宋体" w:cs="宋体"/>
                <w:sz w:val="24"/>
                <w:szCs w:val="24"/>
                <w:lang w:val="en-US" w:eastAsia="zh-CN"/>
              </w:rPr>
              <w:t>/</w:t>
            </w:r>
            <w:r>
              <w:rPr>
                <w:rFonts w:hint="eastAsia" w:ascii="宋体" w:hAnsi="宋体" w:cs="宋体"/>
                <w:sz w:val="24"/>
                <w:szCs w:val="24"/>
                <w:lang w:eastAsia="zh-CN"/>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689" w:type="dxa"/>
            <w:vAlign w:val="center"/>
          </w:tcPr>
          <w:p>
            <w:pPr>
              <w:pStyle w:val="10"/>
              <w:ind w:firstLine="0" w:firstLineChars="0"/>
              <w:jc w:val="center"/>
              <w:rPr>
                <w:rFonts w:ascii="宋体" w:cs="Times New Roman"/>
                <w:sz w:val="24"/>
                <w:szCs w:val="24"/>
              </w:rPr>
            </w:pPr>
            <w:r>
              <w:rPr>
                <w:rFonts w:hint="eastAsia" w:ascii="宋体" w:hAnsi="宋体" w:cs="Times New Roman"/>
                <w:sz w:val="24"/>
                <w:szCs w:val="24"/>
              </w:rPr>
              <w:t>工程条件</w:t>
            </w:r>
          </w:p>
        </w:tc>
        <w:tc>
          <w:tcPr>
            <w:tcW w:w="6451" w:type="dxa"/>
            <w:gridSpan w:val="5"/>
            <w:tcBorders>
              <w:bottom w:val="single" w:color="auto" w:sz="4" w:space="0"/>
            </w:tcBorders>
            <w:vAlign w:val="center"/>
          </w:tcPr>
          <w:p>
            <w:pPr>
              <w:pStyle w:val="10"/>
              <w:spacing w:line="360" w:lineRule="auto"/>
              <w:ind w:left="0" w:leftChars="0" w:firstLine="0" w:firstLineChars="0"/>
              <w:jc w:val="both"/>
              <w:rPr>
                <w:rFonts w:hint="eastAsia" w:ascii="宋体" w:cs="Times New Roman" w:eastAsiaTheme="minorEastAsia"/>
                <w:sz w:val="24"/>
                <w:szCs w:val="24"/>
                <w:lang w:eastAsia="zh-CN"/>
              </w:rPr>
            </w:pPr>
            <w:r>
              <w:rPr>
                <w:rFonts w:hint="eastAsia" w:ascii="宋体" w:cs="Times New Roman"/>
                <w:sz w:val="24"/>
                <w:szCs w:val="24"/>
                <w:lang w:val="en-US" w:eastAsia="zh-CN"/>
              </w:rPr>
              <w:t xml:space="preserve"> </w:t>
            </w:r>
            <w:r>
              <w:rPr>
                <w:rFonts w:hint="eastAsia" w:ascii="宋体" w:cs="Times New Roman"/>
                <w:sz w:val="24"/>
                <w:szCs w:val="24"/>
                <w:lang w:eastAsia="zh-CN"/>
              </w:rPr>
              <w:t>现状接地，</w:t>
            </w:r>
            <w:r>
              <w:rPr>
                <w:rFonts w:hint="eastAsia" w:ascii="宋体" w:cs="Times New Roman"/>
                <w:sz w:val="24"/>
                <w:szCs w:val="24"/>
                <w:lang w:val="en-US" w:eastAsia="zh-CN"/>
              </w:rPr>
              <w:t>城投公租房公司不负责任何新增、改造工程。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4" w:hRule="atLeast"/>
          <w:jc w:val="center"/>
        </w:trPr>
        <w:tc>
          <w:tcPr>
            <w:tcW w:w="1689" w:type="dxa"/>
            <w:vAlign w:val="center"/>
          </w:tcPr>
          <w:p>
            <w:pPr>
              <w:pStyle w:val="10"/>
              <w:ind w:firstLine="0" w:firstLineChars="0"/>
              <w:jc w:val="center"/>
              <w:rPr>
                <w:rFonts w:ascii="宋体" w:cs="宋体"/>
                <w:sz w:val="24"/>
                <w:szCs w:val="24"/>
              </w:rPr>
            </w:pPr>
            <w:r>
              <w:rPr>
                <w:rFonts w:hint="eastAsia" w:ascii="宋体" w:hAnsi="宋体" w:cs="宋体"/>
                <w:sz w:val="24"/>
                <w:szCs w:val="24"/>
              </w:rPr>
              <w:t>签字</w:t>
            </w:r>
          </w:p>
          <w:p>
            <w:pPr>
              <w:pStyle w:val="10"/>
              <w:ind w:firstLine="0" w:firstLineChars="0"/>
              <w:jc w:val="center"/>
              <w:rPr>
                <w:rFonts w:ascii="宋体" w:cs="Times New Roman"/>
                <w:sz w:val="24"/>
                <w:szCs w:val="24"/>
              </w:rPr>
            </w:pPr>
            <w:r>
              <w:rPr>
                <w:rFonts w:hint="eastAsia" w:ascii="宋体" w:hAnsi="宋体" w:cs="宋体"/>
                <w:sz w:val="24"/>
                <w:szCs w:val="24"/>
              </w:rPr>
              <w:t>盖章</w:t>
            </w:r>
          </w:p>
        </w:tc>
        <w:tc>
          <w:tcPr>
            <w:tcW w:w="6451" w:type="dxa"/>
            <w:gridSpan w:val="5"/>
            <w:vAlign w:val="center"/>
          </w:tcPr>
          <w:p>
            <w:pPr>
              <w:pStyle w:val="10"/>
              <w:spacing w:line="360" w:lineRule="auto"/>
              <w:ind w:firstLine="0" w:firstLineChars="0"/>
              <w:rPr>
                <w:rFonts w:ascii="宋体" w:cs="Times New Roman"/>
                <w:sz w:val="24"/>
                <w:szCs w:val="24"/>
              </w:rPr>
            </w:pPr>
          </w:p>
          <w:p>
            <w:pPr>
              <w:pStyle w:val="10"/>
              <w:spacing w:line="360" w:lineRule="auto"/>
              <w:rPr>
                <w:rFonts w:hint="eastAsia" w:ascii="宋体" w:hAnsi="宋体" w:cs="Times New Roman"/>
                <w:sz w:val="24"/>
                <w:szCs w:val="24"/>
              </w:rPr>
            </w:pPr>
          </w:p>
          <w:p>
            <w:pPr>
              <w:pStyle w:val="10"/>
              <w:spacing w:line="360" w:lineRule="auto"/>
              <w:rPr>
                <w:rFonts w:hint="eastAsia" w:ascii="宋体" w:hAnsi="宋体" w:cs="Times New Roman"/>
                <w:sz w:val="24"/>
                <w:szCs w:val="24"/>
                <w:lang w:val="en-US" w:eastAsia="zh-CN"/>
              </w:rPr>
            </w:pPr>
            <w:r>
              <w:rPr>
                <w:rFonts w:hint="eastAsia" w:ascii="宋体" w:hAnsi="宋体" w:cs="Times New Roman"/>
                <w:sz w:val="24"/>
                <w:szCs w:val="24"/>
              </w:rPr>
              <w:t>签字盖章：</w:t>
            </w:r>
            <w:r>
              <w:rPr>
                <w:rFonts w:ascii="宋体" w:hAnsi="宋体" w:cs="Times New Roman"/>
                <w:sz w:val="24"/>
                <w:szCs w:val="24"/>
              </w:rPr>
              <w:t xml:space="preserve">         </w:t>
            </w:r>
            <w:r>
              <w:rPr>
                <w:rFonts w:hint="eastAsia" w:ascii="宋体" w:hAnsi="宋体" w:cs="Times New Roman"/>
                <w:sz w:val="24"/>
                <w:szCs w:val="24"/>
                <w:lang w:val="en-US" w:eastAsia="zh-CN"/>
              </w:rPr>
              <w:t xml:space="preserve">          </w:t>
            </w:r>
            <w:r>
              <w:rPr>
                <w:rFonts w:hint="eastAsia" w:ascii="宋体" w:hAnsi="宋体" w:cs="Times New Roman"/>
                <w:sz w:val="24"/>
                <w:szCs w:val="24"/>
              </w:rPr>
              <w:t>填写日期：</w:t>
            </w:r>
            <w:r>
              <w:rPr>
                <w:rFonts w:hint="eastAsia" w:ascii="宋体" w:hAnsi="宋体" w:cs="Times New Roman"/>
                <w:sz w:val="24"/>
                <w:szCs w:val="24"/>
                <w:lang w:val="en-US" w:eastAsia="zh-CN"/>
              </w:rPr>
              <w:t xml:space="preserve">         </w:t>
            </w:r>
          </w:p>
          <w:p>
            <w:pPr>
              <w:pStyle w:val="10"/>
              <w:spacing w:line="360" w:lineRule="auto"/>
              <w:rPr>
                <w:rFonts w:ascii="宋体" w:cs="Times New Roman"/>
                <w:sz w:val="24"/>
                <w:szCs w:val="24"/>
              </w:rPr>
            </w:pPr>
            <w:r>
              <w:rPr>
                <w:rFonts w:hint="eastAsia" w:ascii="宋体" w:hAnsi="宋体" w:cs="Times New Roman"/>
                <w:sz w:val="24"/>
                <w:szCs w:val="24"/>
                <w:lang w:val="en-US" w:eastAsia="zh-CN"/>
              </w:rPr>
              <w:t xml:space="preserve">  </w:t>
            </w:r>
          </w:p>
        </w:tc>
      </w:tr>
    </w:tbl>
    <w:p>
      <w:pPr>
        <w:spacing w:line="360" w:lineRule="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备注</w:t>
      </w:r>
      <w:r>
        <w:rPr>
          <w:rFonts w:hint="eastAsia" w:ascii="方正仿宋_GBK" w:hAnsi="方正仿宋_GBK" w:eastAsia="方正仿宋_GBK" w:cs="方正仿宋_GBK"/>
          <w:b/>
          <w:bCs/>
          <w:sz w:val="20"/>
          <w:szCs w:val="20"/>
          <w:lang w:eastAsia="zh-CN"/>
        </w:rPr>
        <w:t>：</w:t>
      </w:r>
      <w:r>
        <w:rPr>
          <w:rFonts w:hint="eastAsia" w:ascii="方正仿宋_GBK" w:hAnsi="方正仿宋_GBK" w:eastAsia="方正仿宋_GBK" w:cs="方正仿宋_GBK"/>
          <w:b/>
          <w:bCs/>
          <w:sz w:val="20"/>
          <w:szCs w:val="20"/>
          <w:lang w:val="en-US" w:eastAsia="zh-CN"/>
        </w:rPr>
        <w:t>1、</w:t>
      </w:r>
      <w:r>
        <w:rPr>
          <w:rFonts w:hint="eastAsia" w:ascii="方正仿宋_GBK" w:hAnsi="方正仿宋_GBK" w:eastAsia="方正仿宋_GBK" w:cs="方正仿宋_GBK"/>
          <w:b/>
          <w:bCs/>
          <w:sz w:val="20"/>
          <w:szCs w:val="20"/>
        </w:rPr>
        <w:t>本标书须按要求填写清楚、全面</w:t>
      </w:r>
      <w:r>
        <w:rPr>
          <w:rFonts w:hint="eastAsia" w:ascii="方正仿宋_GBK" w:hAnsi="方正仿宋_GBK" w:eastAsia="方正仿宋_GBK" w:cs="方正仿宋_GBK"/>
          <w:b/>
          <w:bCs/>
          <w:sz w:val="20"/>
          <w:szCs w:val="20"/>
          <w:lang w:eastAsia="zh-CN"/>
        </w:rPr>
        <w:t>、不得涂改，</w:t>
      </w:r>
      <w:r>
        <w:rPr>
          <w:rFonts w:hint="eastAsia" w:ascii="方正仿宋_GBK" w:hAnsi="方正仿宋_GBK" w:eastAsia="方正仿宋_GBK" w:cs="方正仿宋_GBK"/>
          <w:b/>
          <w:bCs/>
          <w:sz w:val="20"/>
          <w:szCs w:val="20"/>
        </w:rPr>
        <w:t>价格填写模糊或涂改，一律按废标处理。</w:t>
      </w:r>
    </w:p>
    <w:p>
      <w:pPr>
        <w:pStyle w:val="11"/>
        <w:numPr>
          <w:ilvl w:val="0"/>
          <w:numId w:val="0"/>
        </w:numPr>
        <w:spacing w:line="360" w:lineRule="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lang w:val="en-US" w:eastAsia="zh-CN"/>
        </w:rPr>
        <w:t xml:space="preserve">     2、</w:t>
      </w:r>
      <w:r>
        <w:rPr>
          <w:rFonts w:hint="eastAsia" w:ascii="方正仿宋_GBK" w:hAnsi="方正仿宋_GBK" w:eastAsia="方正仿宋_GBK" w:cs="方正仿宋_GBK"/>
          <w:b/>
          <w:bCs/>
          <w:sz w:val="20"/>
          <w:szCs w:val="20"/>
        </w:rPr>
        <w:t>不能填写区间价格。</w:t>
      </w:r>
    </w:p>
    <w:p>
      <w:pPr>
        <w:pStyle w:val="11"/>
        <w:numPr>
          <w:ilvl w:val="0"/>
          <w:numId w:val="0"/>
        </w:numPr>
        <w:spacing w:line="360" w:lineRule="auto"/>
        <w:rPr>
          <w:rFonts w:hint="eastAsia"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lang w:val="en-US" w:eastAsia="zh-CN"/>
        </w:rPr>
        <w:t xml:space="preserve">     3、</w:t>
      </w:r>
      <w:r>
        <w:rPr>
          <w:rFonts w:hint="eastAsia" w:ascii="方正仿宋_GBK" w:hAnsi="方正仿宋_GBK" w:eastAsia="方正仿宋_GBK" w:cs="方正仿宋_GBK"/>
          <w:b/>
          <w:bCs/>
          <w:sz w:val="20"/>
          <w:szCs w:val="20"/>
        </w:rPr>
        <w:t>不得在申报表中前置工程要求、附带条件，否则视为无效申报材料。</w:t>
      </w:r>
    </w:p>
    <w:p>
      <w:pPr>
        <w:spacing w:line="360" w:lineRule="auto"/>
        <w:jc w:val="center"/>
        <w:rPr>
          <w:b/>
          <w:sz w:val="44"/>
          <w:szCs w:val="44"/>
        </w:rPr>
      </w:pPr>
      <w:r>
        <w:rPr>
          <w:rFonts w:hint="eastAsia"/>
          <w:b/>
          <w:sz w:val="44"/>
          <w:szCs w:val="44"/>
        </w:rPr>
        <w:t>诚信承诺书</w:t>
      </w:r>
    </w:p>
    <w:p>
      <w:pPr>
        <w:spacing w:line="360" w:lineRule="auto"/>
        <w:jc w:val="center"/>
        <w:rPr>
          <w:b/>
          <w:sz w:val="44"/>
          <w:szCs w:val="44"/>
        </w:rPr>
      </w:pPr>
    </w:p>
    <w:p>
      <w:pPr>
        <w:spacing w:line="36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重庆市城投公租房建设有限公司：</w:t>
      </w:r>
    </w:p>
    <w:p>
      <w:pPr>
        <w:spacing w:line="360" w:lineRule="auto"/>
        <w:ind w:firstLine="750" w:firstLineChars="25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（以下简称本司）在此向公众及贵公司郑重承诺：</w:t>
      </w:r>
    </w:p>
    <w:p>
      <w:pPr>
        <w:spacing w:line="360" w:lineRule="auto"/>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本司在参与</w:t>
      </w:r>
      <w:r>
        <w:rPr>
          <w:rFonts w:hint="eastAsia" w:ascii="方正仿宋_GBK" w:hAnsi="方正仿宋_GBK" w:eastAsia="方正仿宋_GBK" w:cs="方正仿宋_GBK"/>
          <w:sz w:val="30"/>
          <w:szCs w:val="30"/>
          <w:lang w:eastAsia="zh-CN"/>
        </w:rPr>
        <w:t>江南水岸</w:t>
      </w:r>
      <w:r>
        <w:rPr>
          <w:rFonts w:hint="eastAsia" w:ascii="方正仿宋_GBK" w:hAnsi="方正仿宋_GBK" w:eastAsia="方正仿宋_GBK" w:cs="方正仿宋_GBK"/>
          <w:sz w:val="30"/>
          <w:szCs w:val="30"/>
        </w:rPr>
        <w:t>项目</w:t>
      </w:r>
      <w:r>
        <w:rPr>
          <w:rFonts w:hint="eastAsia" w:ascii="方正仿宋_GBK" w:hAnsi="方正仿宋_GBK" w:eastAsia="方正仿宋_GBK" w:cs="方正仿宋_GBK"/>
          <w:sz w:val="30"/>
          <w:szCs w:val="30"/>
          <w:lang w:val="en-US" w:eastAsia="zh-CN"/>
        </w:rPr>
        <w:t>7组团停建地块租赁</w:t>
      </w:r>
      <w:r>
        <w:rPr>
          <w:rFonts w:hint="eastAsia" w:ascii="方正仿宋_GBK" w:hAnsi="方正仿宋_GBK" w:eastAsia="方正仿宋_GBK" w:cs="方正仿宋_GBK"/>
          <w:sz w:val="30"/>
          <w:szCs w:val="30"/>
          <w:lang w:eastAsia="zh-CN"/>
        </w:rPr>
        <w:t>招租</w:t>
      </w:r>
      <w:r>
        <w:rPr>
          <w:rFonts w:hint="eastAsia" w:ascii="方正仿宋_GBK" w:hAnsi="方正仿宋_GBK" w:eastAsia="方正仿宋_GBK" w:cs="方正仿宋_GBK"/>
          <w:sz w:val="30"/>
          <w:szCs w:val="30"/>
        </w:rPr>
        <w:t>时，所提交的各项资料均真实有效，并愿意随时接受重庆市城投公租房建设有限公司及社会公众的监督和调查。如有不实，本司愿意遵守重庆市城投公租房建设有限公司的相关管理制度，自动放弃本次</w:t>
      </w:r>
      <w:r>
        <w:rPr>
          <w:rFonts w:hint="eastAsia" w:ascii="方正仿宋_GBK" w:hAnsi="方正仿宋_GBK" w:eastAsia="方正仿宋_GBK" w:cs="方正仿宋_GBK"/>
          <w:sz w:val="30"/>
          <w:szCs w:val="30"/>
          <w:lang w:eastAsia="zh-CN"/>
        </w:rPr>
        <w:t>竞得</w:t>
      </w:r>
      <w:r>
        <w:rPr>
          <w:rFonts w:hint="eastAsia" w:ascii="方正仿宋_GBK" w:hAnsi="方正仿宋_GBK" w:eastAsia="方正仿宋_GBK" w:cs="方正仿宋_GBK"/>
          <w:sz w:val="30"/>
          <w:szCs w:val="30"/>
        </w:rPr>
        <w:t>资格，所交</w:t>
      </w:r>
      <w:r>
        <w:rPr>
          <w:rFonts w:hint="eastAsia" w:ascii="方正仿宋_GBK" w:hAnsi="方正仿宋_GBK" w:eastAsia="方正仿宋_GBK" w:cs="方正仿宋_GBK"/>
          <w:sz w:val="30"/>
          <w:szCs w:val="30"/>
          <w:lang w:val="en-US" w:eastAsia="zh-CN"/>
        </w:rPr>
        <w:t>竞租</w:t>
      </w:r>
      <w:r>
        <w:rPr>
          <w:rFonts w:hint="eastAsia" w:ascii="方正仿宋_GBK" w:hAnsi="方正仿宋_GBK" w:eastAsia="方正仿宋_GBK" w:cs="方正仿宋_GBK"/>
          <w:sz w:val="30"/>
          <w:szCs w:val="30"/>
        </w:rPr>
        <w:t>保证金不予退还，并不得参与任何由重庆市城投公租房建设有限公司举办的</w:t>
      </w:r>
      <w:r>
        <w:rPr>
          <w:rFonts w:hint="eastAsia" w:ascii="方正仿宋_GBK" w:hAnsi="方正仿宋_GBK" w:eastAsia="方正仿宋_GBK" w:cs="方正仿宋_GBK"/>
          <w:sz w:val="30"/>
          <w:szCs w:val="30"/>
          <w:lang w:eastAsia="zh-CN"/>
        </w:rPr>
        <w:t>招租</w:t>
      </w:r>
      <w:r>
        <w:rPr>
          <w:rFonts w:hint="eastAsia" w:ascii="方正仿宋_GBK" w:hAnsi="方正仿宋_GBK" w:eastAsia="方正仿宋_GBK" w:cs="方正仿宋_GBK"/>
          <w:sz w:val="30"/>
          <w:szCs w:val="30"/>
        </w:rPr>
        <w:t>活动。</w:t>
      </w:r>
      <w:r>
        <w:rPr>
          <w:rFonts w:hint="eastAsia" w:ascii="方正仿宋_GBK" w:hAnsi="方正仿宋_GBK" w:eastAsia="方正仿宋_GBK" w:cs="方正仿宋_GBK"/>
          <w:sz w:val="30"/>
          <w:szCs w:val="30"/>
          <w:lang w:eastAsia="zh-CN"/>
        </w:rPr>
        <w:t>同时承诺，该</w:t>
      </w:r>
      <w:r>
        <w:rPr>
          <w:rFonts w:hint="eastAsia" w:ascii="方正仿宋_GBK" w:hAnsi="方正仿宋_GBK" w:eastAsia="方正仿宋_GBK" w:cs="方正仿宋_GBK"/>
          <w:sz w:val="30"/>
          <w:szCs w:val="30"/>
          <w:lang w:val="en-US" w:eastAsia="zh-CN"/>
        </w:rPr>
        <w:t>地块</w:t>
      </w:r>
      <w:r>
        <w:rPr>
          <w:rFonts w:hint="eastAsia" w:ascii="方正仿宋_GBK" w:hAnsi="方正仿宋_GBK" w:eastAsia="方正仿宋_GBK" w:cs="方正仿宋_GBK"/>
          <w:sz w:val="30"/>
          <w:szCs w:val="30"/>
          <w:lang w:eastAsia="zh-CN"/>
        </w:rPr>
        <w:t>仅用于公共停车场使用，不修建构筑物。</w:t>
      </w:r>
    </w:p>
    <w:p>
      <w:pPr>
        <w:spacing w:line="360" w:lineRule="auto"/>
        <w:ind w:firstLine="54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特此承诺！</w:t>
      </w:r>
    </w:p>
    <w:p>
      <w:pPr>
        <w:spacing w:line="360" w:lineRule="auto"/>
        <w:ind w:firstLine="540"/>
        <w:rPr>
          <w:rFonts w:hint="eastAsia" w:ascii="方正仿宋_GBK" w:hAnsi="方正仿宋_GBK" w:eastAsia="方正仿宋_GBK" w:cs="方正仿宋_GBK"/>
          <w:sz w:val="30"/>
          <w:szCs w:val="30"/>
        </w:rPr>
      </w:pPr>
    </w:p>
    <w:p>
      <w:pPr>
        <w:spacing w:line="360" w:lineRule="auto"/>
        <w:ind w:firstLine="540"/>
        <w:jc w:val="right"/>
        <w:rPr>
          <w:rFonts w:hint="eastAsia" w:ascii="方正仿宋_GBK" w:hAnsi="方正仿宋_GBK" w:eastAsia="方正仿宋_GBK" w:cs="方正仿宋_GBK"/>
          <w:sz w:val="30"/>
          <w:szCs w:val="30"/>
        </w:rPr>
      </w:pPr>
    </w:p>
    <w:p>
      <w:pPr>
        <w:spacing w:line="360" w:lineRule="auto"/>
        <w:ind w:right="560" w:firstLine="54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承诺单位：</w:t>
      </w:r>
    </w:p>
    <w:p>
      <w:pPr>
        <w:wordWrap w:val="0"/>
        <w:spacing w:line="360" w:lineRule="auto"/>
        <w:ind w:right="700" w:firstLine="54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 xml:space="preserve">年      月      日 </w:t>
      </w:r>
    </w:p>
    <w:p>
      <w:pPr>
        <w:spacing w:line="360" w:lineRule="auto"/>
        <w:ind w:firstLine="660" w:firstLineChars="300"/>
        <w:rPr>
          <w:rFonts w:cs="宋体"/>
          <w:sz w:val="22"/>
        </w:rPr>
      </w:pPr>
    </w:p>
    <w:p>
      <w:pPr>
        <w:pStyle w:val="2"/>
        <w:rPr>
          <w:rFonts w:hint="eastAsia" w:ascii="仿宋" w:hAnsi="仿宋" w:eastAsia="仿宋" w:cs="仿宋"/>
          <w:sz w:val="32"/>
          <w:szCs w:val="32"/>
        </w:rPr>
      </w:pPr>
    </w:p>
    <w:sectPr>
      <w:pgSz w:w="11906" w:h="16838"/>
      <w:pgMar w:top="1440" w:right="1703" w:bottom="1440" w:left="1803"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4F9C0"/>
    <w:multiLevelType w:val="singleLevel"/>
    <w:tmpl w:val="59B4F9C0"/>
    <w:lvl w:ilvl="0" w:tentative="0">
      <w:start w:val="1"/>
      <w:numFmt w:val="chineseCounting"/>
      <w:suff w:val="nothing"/>
      <w:lvlText w:val="%1、"/>
      <w:lvlJc w:val="left"/>
    </w:lvl>
  </w:abstractNum>
  <w:abstractNum w:abstractNumId="1">
    <w:nsid w:val="6225A767"/>
    <w:multiLevelType w:val="singleLevel"/>
    <w:tmpl w:val="6225A767"/>
    <w:lvl w:ilvl="0" w:tentative="0">
      <w:start w:val="4"/>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忠">
    <w15:presenceInfo w15:providerId="None" w15:userId="杨忠"/>
  </w15:person>
  <w15:person w15:author="向鑫">
    <w15:presenceInfo w15:providerId="None" w15:userId="向鑫"/>
  </w15:person>
  <w15:person w15:author="瑞秀中国">
    <w15:presenceInfo w15:providerId="WPS Office" w15:userId="3893662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0319F"/>
    <w:rsid w:val="01143727"/>
    <w:rsid w:val="017C6F64"/>
    <w:rsid w:val="03981165"/>
    <w:rsid w:val="03A34571"/>
    <w:rsid w:val="03EE7A7B"/>
    <w:rsid w:val="042C7146"/>
    <w:rsid w:val="05242F8C"/>
    <w:rsid w:val="0535523E"/>
    <w:rsid w:val="05AE3DF3"/>
    <w:rsid w:val="06373B76"/>
    <w:rsid w:val="06C208C7"/>
    <w:rsid w:val="070F1AFA"/>
    <w:rsid w:val="084A45D9"/>
    <w:rsid w:val="08D9330E"/>
    <w:rsid w:val="08DB5EF1"/>
    <w:rsid w:val="0B120926"/>
    <w:rsid w:val="0F2C267A"/>
    <w:rsid w:val="106866BB"/>
    <w:rsid w:val="107E46CC"/>
    <w:rsid w:val="1082562B"/>
    <w:rsid w:val="110B0354"/>
    <w:rsid w:val="120409FC"/>
    <w:rsid w:val="12AC0842"/>
    <w:rsid w:val="12CF6C8F"/>
    <w:rsid w:val="134F6AA3"/>
    <w:rsid w:val="13935D8F"/>
    <w:rsid w:val="14866996"/>
    <w:rsid w:val="14DA60BC"/>
    <w:rsid w:val="15212120"/>
    <w:rsid w:val="1688146B"/>
    <w:rsid w:val="172B390E"/>
    <w:rsid w:val="176774D1"/>
    <w:rsid w:val="176B5F72"/>
    <w:rsid w:val="17BC502A"/>
    <w:rsid w:val="17F00CA7"/>
    <w:rsid w:val="18065095"/>
    <w:rsid w:val="18CB1CE7"/>
    <w:rsid w:val="190D236B"/>
    <w:rsid w:val="192F071C"/>
    <w:rsid w:val="19447F89"/>
    <w:rsid w:val="19A118AC"/>
    <w:rsid w:val="1AB71ECD"/>
    <w:rsid w:val="1D784E1A"/>
    <w:rsid w:val="1D9F7D85"/>
    <w:rsid w:val="1EE14E47"/>
    <w:rsid w:val="1EF3213E"/>
    <w:rsid w:val="1F0A22F1"/>
    <w:rsid w:val="208F730C"/>
    <w:rsid w:val="217472C5"/>
    <w:rsid w:val="21C65408"/>
    <w:rsid w:val="23F23A55"/>
    <w:rsid w:val="26810C0C"/>
    <w:rsid w:val="27095777"/>
    <w:rsid w:val="27C90409"/>
    <w:rsid w:val="2818164A"/>
    <w:rsid w:val="29020FBA"/>
    <w:rsid w:val="29166899"/>
    <w:rsid w:val="297A1C9A"/>
    <w:rsid w:val="2B4521A0"/>
    <w:rsid w:val="2DA518BD"/>
    <w:rsid w:val="2FCE2F49"/>
    <w:rsid w:val="30341AFC"/>
    <w:rsid w:val="31210E86"/>
    <w:rsid w:val="32A83C25"/>
    <w:rsid w:val="32ED5E7F"/>
    <w:rsid w:val="344E031C"/>
    <w:rsid w:val="352E06B3"/>
    <w:rsid w:val="35A75F28"/>
    <w:rsid w:val="3833439C"/>
    <w:rsid w:val="386B22BE"/>
    <w:rsid w:val="3B5156DC"/>
    <w:rsid w:val="3BFE2644"/>
    <w:rsid w:val="3C9C422C"/>
    <w:rsid w:val="3D10319F"/>
    <w:rsid w:val="3DDD093B"/>
    <w:rsid w:val="3E145AAA"/>
    <w:rsid w:val="3E237B8C"/>
    <w:rsid w:val="3E2740C5"/>
    <w:rsid w:val="3EAF532A"/>
    <w:rsid w:val="3F162263"/>
    <w:rsid w:val="3FF13A29"/>
    <w:rsid w:val="403E2DFF"/>
    <w:rsid w:val="40536BC3"/>
    <w:rsid w:val="40936BE2"/>
    <w:rsid w:val="40FD3407"/>
    <w:rsid w:val="41122650"/>
    <w:rsid w:val="422773E9"/>
    <w:rsid w:val="43317DC7"/>
    <w:rsid w:val="43C44FCD"/>
    <w:rsid w:val="44B22301"/>
    <w:rsid w:val="44C77185"/>
    <w:rsid w:val="470718F1"/>
    <w:rsid w:val="484D5617"/>
    <w:rsid w:val="49002FFC"/>
    <w:rsid w:val="4A1731A4"/>
    <w:rsid w:val="4A4B46CF"/>
    <w:rsid w:val="4A93788D"/>
    <w:rsid w:val="4BB92CCE"/>
    <w:rsid w:val="4C826034"/>
    <w:rsid w:val="4CB94F9E"/>
    <w:rsid w:val="4CEC331E"/>
    <w:rsid w:val="4E774536"/>
    <w:rsid w:val="4F0D4943"/>
    <w:rsid w:val="4FD609B5"/>
    <w:rsid w:val="501A36D3"/>
    <w:rsid w:val="50C83720"/>
    <w:rsid w:val="51A120FF"/>
    <w:rsid w:val="52842248"/>
    <w:rsid w:val="52E95602"/>
    <w:rsid w:val="532707BA"/>
    <w:rsid w:val="53AD25B0"/>
    <w:rsid w:val="54B352D7"/>
    <w:rsid w:val="5566294D"/>
    <w:rsid w:val="57BF002F"/>
    <w:rsid w:val="57CC0E6F"/>
    <w:rsid w:val="5883626B"/>
    <w:rsid w:val="59883138"/>
    <w:rsid w:val="59C07A44"/>
    <w:rsid w:val="5A044B4F"/>
    <w:rsid w:val="5B5A3D93"/>
    <w:rsid w:val="5BF3AB0C"/>
    <w:rsid w:val="5D332FEA"/>
    <w:rsid w:val="5D3E5E22"/>
    <w:rsid w:val="5EBE0891"/>
    <w:rsid w:val="5EF06090"/>
    <w:rsid w:val="5F433517"/>
    <w:rsid w:val="5FD50342"/>
    <w:rsid w:val="5FFEAC60"/>
    <w:rsid w:val="61D357B0"/>
    <w:rsid w:val="638C173B"/>
    <w:rsid w:val="63EB1B25"/>
    <w:rsid w:val="65485CBB"/>
    <w:rsid w:val="66241900"/>
    <w:rsid w:val="667B3174"/>
    <w:rsid w:val="676E72D2"/>
    <w:rsid w:val="67EC48EC"/>
    <w:rsid w:val="68514A4D"/>
    <w:rsid w:val="68647155"/>
    <w:rsid w:val="68E12CD7"/>
    <w:rsid w:val="69BD52E7"/>
    <w:rsid w:val="6A6804FC"/>
    <w:rsid w:val="6AA85FAA"/>
    <w:rsid w:val="6B2067BE"/>
    <w:rsid w:val="6C26140C"/>
    <w:rsid w:val="6C306633"/>
    <w:rsid w:val="6CF3118C"/>
    <w:rsid w:val="6D9C5CD4"/>
    <w:rsid w:val="6DDB60B5"/>
    <w:rsid w:val="6F3A2EA5"/>
    <w:rsid w:val="6F586761"/>
    <w:rsid w:val="6FED64D1"/>
    <w:rsid w:val="70BA2800"/>
    <w:rsid w:val="70D435E9"/>
    <w:rsid w:val="716349F0"/>
    <w:rsid w:val="716D4835"/>
    <w:rsid w:val="71F710DF"/>
    <w:rsid w:val="71FA30CC"/>
    <w:rsid w:val="722C7531"/>
    <w:rsid w:val="72985262"/>
    <w:rsid w:val="73347D63"/>
    <w:rsid w:val="739D4B72"/>
    <w:rsid w:val="745C6B00"/>
    <w:rsid w:val="752D1704"/>
    <w:rsid w:val="76453B25"/>
    <w:rsid w:val="78B35336"/>
    <w:rsid w:val="78DD1F1E"/>
    <w:rsid w:val="791E472F"/>
    <w:rsid w:val="7A2E1872"/>
    <w:rsid w:val="7B61352C"/>
    <w:rsid w:val="7BCB6AB7"/>
    <w:rsid w:val="7C534D24"/>
    <w:rsid w:val="7D66061C"/>
    <w:rsid w:val="7E5A480F"/>
    <w:rsid w:val="7F277C3F"/>
    <w:rsid w:val="7F2D47A5"/>
    <w:rsid w:val="7F3C6531"/>
    <w:rsid w:val="7FE3690D"/>
    <w:rsid w:val="D7EEC7A2"/>
    <w:rsid w:val="D9BABED2"/>
    <w:rsid w:val="DCE204D8"/>
    <w:rsid w:val="FBF5A894"/>
    <w:rsid w:val="FF211DF8"/>
    <w:rsid w:val="FFEF0B5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after="60"/>
      <w:outlineLvl w:val="0"/>
    </w:pPr>
    <w:rPr>
      <w:rFonts w:ascii="Arial" w:hAnsi="Arial" w:eastAsia="宋体" w:cs="Arial"/>
      <w:b/>
      <w:bCs/>
      <w:sz w:val="32"/>
      <w:szCs w:val="32"/>
    </w:rPr>
  </w:style>
  <w:style w:type="paragraph" w:styleId="3">
    <w:name w:val="Body Text"/>
    <w:basedOn w:val="1"/>
    <w:next w:val="1"/>
    <w:qFormat/>
    <w:uiPriority w:val="0"/>
    <w:rPr>
      <w:rFonts w:ascii="Times New Roman" w:hAnsi="Times New Roman"/>
      <w:sz w:val="26"/>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BodyText"/>
    <w:basedOn w:val="1"/>
    <w:next w:val="1"/>
    <w:qFormat/>
    <w:uiPriority w:val="0"/>
    <w:rPr>
      <w:sz w:val="26"/>
      <w:szCs w:val="21"/>
    </w:rPr>
  </w:style>
  <w:style w:type="character" w:customStyle="1" w:styleId="9">
    <w:name w:val="NormalCharacter"/>
    <w:semiHidden/>
    <w:qFormat/>
    <w:uiPriority w:val="0"/>
  </w:style>
  <w:style w:type="paragraph" w:customStyle="1" w:styleId="10">
    <w:name w:val="列出段落1"/>
    <w:basedOn w:val="1"/>
    <w:qFormat/>
    <w:uiPriority w:val="99"/>
    <w:pPr>
      <w:ind w:firstLine="420" w:firstLineChars="200"/>
    </w:pPr>
    <w:rPr>
      <w:rFonts w:ascii="Calibri" w:hAnsi="Calibri" w:cs="Calibri"/>
    </w:rPr>
  </w:style>
  <w:style w:type="paragraph" w:customStyle="1" w:styleId="11">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2703</Words>
  <Characters>2895</Characters>
  <Lines>1</Lines>
  <Paragraphs>1</Paragraphs>
  <TotalTime>14</TotalTime>
  <ScaleCrop>false</ScaleCrop>
  <LinksUpToDate>false</LinksUpToDate>
  <CharactersWithSpaces>3304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2021-12-17T18:59:00Z</dcterms:created>
  <dc:creator>...</dc:creator>
  <cp:lastModifiedBy>瑞秀中国</cp:lastModifiedBy>
  <cp:lastPrinted>2022-03-21T09:31:00Z</cp:lastPrinted>
  <dcterms:modified xsi:type="dcterms:W3CDTF">2022-04-01T03:51:51Z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2B476918E8E8408EB726F835D5546C15</vt:lpwstr>
  </property>
</Properties>
</file>